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A6E4E" w14:textId="77777777" w:rsidR="00267102" w:rsidRDefault="00267102" w:rsidP="00267102">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14:paraId="6EE687AA" w14:textId="77777777" w:rsidR="00267102" w:rsidRPr="00DA4C2F" w:rsidRDefault="00267102" w:rsidP="00267102">
      <w:pPr>
        <w:tabs>
          <w:tab w:val="left" w:pos="6804"/>
        </w:tabs>
        <w:ind w:left="5529"/>
        <w:rPr>
          <w:szCs w:val="24"/>
          <w:lang w:eastAsia="ar-SA"/>
        </w:rPr>
      </w:pPr>
      <w:r>
        <w:rPr>
          <w:szCs w:val="24"/>
          <w:lang w:eastAsia="ar-SA"/>
        </w:rPr>
        <w:t xml:space="preserve">1 </w:t>
      </w:r>
      <w:r w:rsidRPr="00DA4C2F">
        <w:rPr>
          <w:szCs w:val="24"/>
          <w:lang w:eastAsia="ar-SA"/>
        </w:rPr>
        <w:t>priedas</w:t>
      </w:r>
    </w:p>
    <w:p w14:paraId="1CEF8317" w14:textId="77777777" w:rsidR="00267102" w:rsidRPr="00DA4C2F" w:rsidRDefault="00267102" w:rsidP="00267102">
      <w:pPr>
        <w:tabs>
          <w:tab w:val="left" w:pos="6237"/>
          <w:tab w:val="right" w:pos="8306"/>
        </w:tabs>
        <w:rPr>
          <w:szCs w:val="24"/>
        </w:rPr>
      </w:pPr>
    </w:p>
    <w:p w14:paraId="34FA8879" w14:textId="77777777" w:rsidR="00676CE2" w:rsidRDefault="00267102" w:rsidP="00676CE2">
      <w:pPr>
        <w:jc w:val="center"/>
        <w:rPr>
          <w:b/>
          <w:szCs w:val="24"/>
          <w:lang w:eastAsia="lt-LT"/>
        </w:rPr>
      </w:pPr>
      <w:r w:rsidRPr="00DA4C2F">
        <w:rPr>
          <w:b/>
          <w:szCs w:val="24"/>
          <w:lang w:eastAsia="lt-LT"/>
        </w:rPr>
        <w:t>(</w:t>
      </w:r>
      <w:r w:rsidR="00D26519">
        <w:rPr>
          <w:b/>
          <w:szCs w:val="24"/>
          <w:lang w:eastAsia="lt-LT"/>
        </w:rPr>
        <w:t>Š</w:t>
      </w:r>
      <w:r w:rsidRPr="00DA4C2F">
        <w:rPr>
          <w:b/>
          <w:szCs w:val="24"/>
          <w:lang w:eastAsia="lt-LT"/>
        </w:rPr>
        <w:t>vietimo įstaig</w:t>
      </w:r>
      <w:r>
        <w:rPr>
          <w:b/>
          <w:szCs w:val="24"/>
          <w:lang w:eastAsia="lt-LT"/>
        </w:rPr>
        <w:t>os</w:t>
      </w:r>
      <w:r w:rsidRPr="00DA4C2F">
        <w:rPr>
          <w:b/>
          <w:szCs w:val="24"/>
          <w:lang w:eastAsia="lt-LT"/>
        </w:rPr>
        <w:t xml:space="preserve"> </w:t>
      </w:r>
      <w:r>
        <w:rPr>
          <w:b/>
          <w:szCs w:val="24"/>
          <w:lang w:eastAsia="lt-LT"/>
        </w:rPr>
        <w:t xml:space="preserve">(išskyrus aukštąją mokyklą) </w:t>
      </w:r>
      <w:r w:rsidRPr="00DA4C2F">
        <w:rPr>
          <w:b/>
          <w:szCs w:val="24"/>
          <w:lang w:eastAsia="lt-LT"/>
        </w:rPr>
        <w:t>vadov</w:t>
      </w:r>
      <w:r>
        <w:rPr>
          <w:b/>
          <w:szCs w:val="24"/>
          <w:lang w:eastAsia="lt-LT"/>
        </w:rPr>
        <w:t xml:space="preserve">o </w:t>
      </w:r>
      <w:r w:rsidRPr="00DA4C2F">
        <w:rPr>
          <w:b/>
          <w:szCs w:val="24"/>
          <w:lang w:eastAsia="lt-LT"/>
        </w:rPr>
        <w:t>metų veiklos ataskaitos forma)</w:t>
      </w:r>
    </w:p>
    <w:p w14:paraId="129AFF83" w14:textId="77777777" w:rsidR="00676CE2" w:rsidRDefault="00676CE2" w:rsidP="00676CE2">
      <w:pPr>
        <w:jc w:val="center"/>
        <w:rPr>
          <w:b/>
          <w:szCs w:val="24"/>
          <w:lang w:eastAsia="lt-LT"/>
        </w:rPr>
      </w:pPr>
    </w:p>
    <w:p w14:paraId="1FBCF880" w14:textId="0A524E85" w:rsidR="00267102" w:rsidRPr="00DA4C2F" w:rsidRDefault="00836958" w:rsidP="00676CE2">
      <w:pPr>
        <w:jc w:val="center"/>
        <w:rPr>
          <w:b/>
          <w:szCs w:val="24"/>
          <w:lang w:eastAsia="lt-LT"/>
        </w:rPr>
      </w:pPr>
      <w:r>
        <w:rPr>
          <w:b/>
          <w:szCs w:val="24"/>
          <w:lang w:eastAsia="lt-LT"/>
        </w:rPr>
        <w:t>VILNIAUS R. MICKŪNŲ VAIKŲ LOPŠELIS-DARŽELIS</w:t>
      </w:r>
    </w:p>
    <w:p w14:paraId="2F96031E" w14:textId="247FD51C" w:rsidR="00267102" w:rsidRPr="00DA4C2F" w:rsidRDefault="00267102" w:rsidP="00267102">
      <w:pPr>
        <w:tabs>
          <w:tab w:val="left" w:pos="14656"/>
        </w:tabs>
        <w:jc w:val="center"/>
        <w:rPr>
          <w:szCs w:val="24"/>
          <w:lang w:eastAsia="lt-LT"/>
        </w:rPr>
      </w:pPr>
      <w:r w:rsidRPr="00DA4C2F">
        <w:rPr>
          <w:szCs w:val="24"/>
          <w:lang w:eastAsia="lt-LT"/>
        </w:rPr>
        <w:t>________________________________________________________________</w:t>
      </w:r>
    </w:p>
    <w:p w14:paraId="29026DB7" w14:textId="77777777" w:rsidR="00267102" w:rsidRDefault="00267102" w:rsidP="00267102">
      <w:pPr>
        <w:tabs>
          <w:tab w:val="left" w:pos="14656"/>
        </w:tabs>
        <w:jc w:val="center"/>
        <w:rPr>
          <w:sz w:val="20"/>
          <w:lang w:eastAsia="lt-LT"/>
        </w:rPr>
      </w:pPr>
      <w:r w:rsidRPr="008747F0">
        <w:rPr>
          <w:sz w:val="20"/>
          <w:lang w:eastAsia="lt-LT"/>
        </w:rPr>
        <w:t>(švietimo įstaigos pavadinimas)</w:t>
      </w:r>
    </w:p>
    <w:p w14:paraId="6E2148FE" w14:textId="77777777" w:rsidR="00676CE2" w:rsidRDefault="00676CE2" w:rsidP="00267102">
      <w:pPr>
        <w:tabs>
          <w:tab w:val="left" w:pos="14656"/>
        </w:tabs>
        <w:jc w:val="center"/>
        <w:rPr>
          <w:sz w:val="20"/>
          <w:lang w:eastAsia="lt-LT"/>
        </w:rPr>
      </w:pPr>
    </w:p>
    <w:p w14:paraId="1C74BE7D" w14:textId="2E25E1C4" w:rsidR="00676CE2" w:rsidRPr="00676CE2" w:rsidRDefault="00676CE2" w:rsidP="00267102">
      <w:pPr>
        <w:tabs>
          <w:tab w:val="left" w:pos="14656"/>
        </w:tabs>
        <w:jc w:val="center"/>
        <w:rPr>
          <w:szCs w:val="24"/>
          <w:lang w:eastAsia="lt-LT"/>
        </w:rPr>
      </w:pPr>
      <w:r w:rsidRPr="00676CE2">
        <w:rPr>
          <w:szCs w:val="24"/>
          <w:lang w:eastAsia="lt-LT"/>
        </w:rPr>
        <w:t xml:space="preserve">BOŽENA </w:t>
      </w:r>
      <w:r w:rsidR="009C4251">
        <w:rPr>
          <w:szCs w:val="24"/>
          <w:lang w:eastAsia="lt-LT"/>
        </w:rPr>
        <w:t>SINKEVIČIENĖ</w:t>
      </w:r>
    </w:p>
    <w:p w14:paraId="5D37DAD3" w14:textId="77777777" w:rsidR="00267102" w:rsidRPr="00676CE2" w:rsidRDefault="00267102" w:rsidP="00267102">
      <w:pPr>
        <w:tabs>
          <w:tab w:val="left" w:pos="14656"/>
        </w:tabs>
        <w:jc w:val="center"/>
        <w:rPr>
          <w:szCs w:val="24"/>
          <w:lang w:eastAsia="lt-LT"/>
        </w:rPr>
      </w:pPr>
      <w:r w:rsidRPr="00676CE2">
        <w:rPr>
          <w:szCs w:val="24"/>
          <w:lang w:eastAsia="lt-LT"/>
        </w:rPr>
        <w:t>_________________________________________________________________</w:t>
      </w:r>
    </w:p>
    <w:p w14:paraId="42D2A638" w14:textId="77777777" w:rsidR="00267102" w:rsidRPr="008747F0" w:rsidRDefault="00267102" w:rsidP="00267102">
      <w:pPr>
        <w:jc w:val="center"/>
        <w:rPr>
          <w:sz w:val="20"/>
          <w:lang w:eastAsia="lt-LT"/>
        </w:rPr>
      </w:pPr>
      <w:r w:rsidRPr="008747F0">
        <w:rPr>
          <w:sz w:val="20"/>
          <w:lang w:eastAsia="lt-LT"/>
        </w:rPr>
        <w:t>(švietimo įstaigos vadovo vardas ir pavardė)</w:t>
      </w:r>
    </w:p>
    <w:p w14:paraId="263F9CD2" w14:textId="77777777" w:rsidR="00267102" w:rsidRPr="00DA4C2F" w:rsidRDefault="00267102" w:rsidP="00267102">
      <w:pPr>
        <w:jc w:val="center"/>
        <w:rPr>
          <w:b/>
          <w:szCs w:val="24"/>
          <w:lang w:eastAsia="lt-LT"/>
        </w:rPr>
      </w:pPr>
      <w:r w:rsidRPr="00DA4C2F">
        <w:rPr>
          <w:b/>
          <w:szCs w:val="24"/>
          <w:lang w:eastAsia="lt-LT"/>
        </w:rPr>
        <w:t>METŲ VEIKLOS ATASKAITA</w:t>
      </w:r>
    </w:p>
    <w:p w14:paraId="716FDC08" w14:textId="77777777" w:rsidR="00267102" w:rsidRPr="00DA4C2F" w:rsidRDefault="00267102" w:rsidP="00267102">
      <w:pPr>
        <w:jc w:val="center"/>
        <w:rPr>
          <w:szCs w:val="24"/>
          <w:lang w:eastAsia="lt-LT"/>
        </w:rPr>
      </w:pPr>
    </w:p>
    <w:p w14:paraId="6B592480" w14:textId="0D9EA479" w:rsidR="00267102" w:rsidRPr="00DA4C2F" w:rsidRDefault="009C4251" w:rsidP="00267102">
      <w:pPr>
        <w:jc w:val="center"/>
        <w:rPr>
          <w:szCs w:val="24"/>
          <w:lang w:eastAsia="lt-LT"/>
        </w:rPr>
      </w:pPr>
      <w:r>
        <w:rPr>
          <w:szCs w:val="24"/>
          <w:lang w:eastAsia="lt-LT"/>
        </w:rPr>
        <w:t>2024-01-18</w:t>
      </w:r>
      <w:r w:rsidR="00267102" w:rsidRPr="00DA4C2F">
        <w:rPr>
          <w:szCs w:val="24"/>
          <w:lang w:eastAsia="lt-LT"/>
        </w:rPr>
        <w:t xml:space="preserve"> </w:t>
      </w:r>
      <w:r w:rsidR="00676CE2">
        <w:rPr>
          <w:szCs w:val="24"/>
          <w:lang w:eastAsia="lt-LT"/>
        </w:rPr>
        <w:t xml:space="preserve">Nr.1 </w:t>
      </w:r>
      <w:r w:rsidR="00267102">
        <w:rPr>
          <w:szCs w:val="24"/>
          <w:lang w:eastAsia="lt-LT"/>
        </w:rPr>
        <w:t xml:space="preserve"> </w:t>
      </w:r>
    </w:p>
    <w:p w14:paraId="5F0C8F82" w14:textId="78F047AC" w:rsidR="00267102" w:rsidRPr="00A4504C" w:rsidRDefault="00676CE2" w:rsidP="00267102">
      <w:pPr>
        <w:tabs>
          <w:tab w:val="left" w:pos="3828"/>
        </w:tabs>
        <w:jc w:val="center"/>
        <w:rPr>
          <w:lang w:eastAsia="lt-LT"/>
        </w:rPr>
      </w:pPr>
      <w:r w:rsidRPr="00A4504C">
        <w:rPr>
          <w:lang w:eastAsia="lt-LT"/>
        </w:rPr>
        <w:t xml:space="preserve"> </w:t>
      </w:r>
      <w:r>
        <w:rPr>
          <w:lang w:eastAsia="lt-LT"/>
        </w:rPr>
        <w:t xml:space="preserve">Mickūnai </w:t>
      </w:r>
    </w:p>
    <w:p w14:paraId="7FEA4537" w14:textId="77777777" w:rsidR="00267102" w:rsidRPr="00BA06A9" w:rsidRDefault="00267102" w:rsidP="00267102">
      <w:pPr>
        <w:jc w:val="center"/>
        <w:rPr>
          <w:lang w:eastAsia="lt-LT"/>
        </w:rPr>
      </w:pPr>
    </w:p>
    <w:p w14:paraId="596E4AC3" w14:textId="77777777" w:rsidR="00267102" w:rsidRPr="00DA4C2F" w:rsidRDefault="00267102" w:rsidP="00267102">
      <w:pPr>
        <w:jc w:val="center"/>
        <w:rPr>
          <w:b/>
          <w:szCs w:val="24"/>
          <w:lang w:eastAsia="lt-LT"/>
        </w:rPr>
      </w:pPr>
      <w:r w:rsidRPr="00DA4C2F">
        <w:rPr>
          <w:b/>
          <w:szCs w:val="24"/>
          <w:lang w:eastAsia="lt-LT"/>
        </w:rPr>
        <w:t>I SKYRIUS</w:t>
      </w:r>
    </w:p>
    <w:p w14:paraId="7736F760" w14:textId="77777777" w:rsidR="00267102" w:rsidRPr="00DA4C2F" w:rsidRDefault="00267102" w:rsidP="00267102">
      <w:pPr>
        <w:jc w:val="center"/>
        <w:rPr>
          <w:b/>
          <w:szCs w:val="24"/>
          <w:lang w:eastAsia="lt-LT"/>
        </w:rPr>
      </w:pPr>
      <w:r w:rsidRPr="00DA4C2F">
        <w:rPr>
          <w:b/>
          <w:szCs w:val="24"/>
          <w:lang w:eastAsia="lt-LT"/>
        </w:rPr>
        <w:t>STRATEGINIO PLANO IR METINIO VEIKLOS PLANO ĮGYVENDINIMAS</w:t>
      </w:r>
    </w:p>
    <w:p w14:paraId="12BD043B" w14:textId="77777777" w:rsidR="00267102" w:rsidRPr="00BA06A9" w:rsidRDefault="00267102" w:rsidP="00267102">
      <w:pPr>
        <w:jc w:val="center"/>
        <w:rPr>
          <w:b/>
          <w:lang w:eastAsia="lt-LT"/>
        </w:rPr>
      </w:pPr>
    </w:p>
    <w:tbl>
      <w:tblPr>
        <w:tblStyle w:val="TableGrid"/>
        <w:tblW w:w="0" w:type="auto"/>
        <w:tblInd w:w="-147" w:type="dxa"/>
        <w:tblLook w:val="04A0" w:firstRow="1" w:lastRow="0" w:firstColumn="1" w:lastColumn="0" w:noHBand="0" w:noVBand="1"/>
      </w:tblPr>
      <w:tblGrid>
        <w:gridCol w:w="9775"/>
      </w:tblGrid>
      <w:tr w:rsidR="00267102" w:rsidRPr="00ED6B5F" w14:paraId="718D6920" w14:textId="77777777" w:rsidTr="00BC5BAA">
        <w:tc>
          <w:tcPr>
            <w:tcW w:w="9775" w:type="dxa"/>
          </w:tcPr>
          <w:p w14:paraId="785803B4" w14:textId="71A44116" w:rsidR="00267102" w:rsidRPr="00ED6B5F" w:rsidRDefault="00267102" w:rsidP="00BC5BAA">
            <w:pPr>
              <w:jc w:val="center"/>
              <w:rPr>
                <w:rFonts w:ascii="Times New Roman" w:hAnsi="Times New Roman" w:cs="Times New Roman"/>
                <w:sz w:val="24"/>
                <w:szCs w:val="24"/>
                <w:lang w:eastAsia="lt-LT"/>
              </w:rPr>
            </w:pPr>
          </w:p>
          <w:p w14:paraId="6DF0B3C3" w14:textId="77777777" w:rsidR="00CA5F5D" w:rsidRDefault="00ED6B5F" w:rsidP="00C82C85">
            <w:pPr>
              <w:jc w:val="both"/>
              <w:rPr>
                <w:rFonts w:ascii="Times New Roman" w:hAnsi="Times New Roman" w:cs="Times New Roman"/>
                <w:sz w:val="24"/>
                <w:szCs w:val="24"/>
              </w:rPr>
            </w:pPr>
            <w:r w:rsidRPr="00ED6B5F">
              <w:rPr>
                <w:rFonts w:ascii="Times New Roman" w:hAnsi="Times New Roman" w:cs="Times New Roman"/>
                <w:sz w:val="24"/>
                <w:szCs w:val="24"/>
              </w:rPr>
              <w:t>Lopšelio-d</w:t>
            </w:r>
            <w:r w:rsidR="004652BF">
              <w:rPr>
                <w:rFonts w:ascii="Times New Roman" w:hAnsi="Times New Roman" w:cs="Times New Roman"/>
                <w:sz w:val="24"/>
                <w:szCs w:val="24"/>
              </w:rPr>
              <w:t xml:space="preserve">arželio strateginiame plane 2021 – 2025 metais yra siekiama: </w:t>
            </w:r>
          </w:p>
          <w:p w14:paraId="50FBD7F2" w14:textId="77777777" w:rsidR="00CA5F5D" w:rsidRDefault="004652BF" w:rsidP="00C82C85">
            <w:pPr>
              <w:jc w:val="both"/>
              <w:rPr>
                <w:rFonts w:ascii="Times New Roman" w:hAnsi="Times New Roman" w:cs="Times New Roman"/>
                <w:sz w:val="24"/>
                <w:szCs w:val="24"/>
              </w:rPr>
            </w:pPr>
            <w:r>
              <w:rPr>
                <w:rFonts w:ascii="Times New Roman" w:hAnsi="Times New Roman" w:cs="Times New Roman"/>
                <w:sz w:val="24"/>
                <w:szCs w:val="24"/>
              </w:rPr>
              <w:t xml:space="preserve">1) </w:t>
            </w:r>
            <w:r w:rsidR="00ED6B5F" w:rsidRPr="00ED6B5F">
              <w:rPr>
                <w:rFonts w:ascii="Times New Roman" w:hAnsi="Times New Roman" w:cs="Times New Roman"/>
                <w:sz w:val="24"/>
                <w:szCs w:val="24"/>
              </w:rPr>
              <w:t xml:space="preserve">gerinti </w:t>
            </w:r>
            <w:r>
              <w:rPr>
                <w:rFonts w:ascii="Times New Roman" w:hAnsi="Times New Roman" w:cs="Times New Roman"/>
                <w:sz w:val="24"/>
                <w:szCs w:val="24"/>
              </w:rPr>
              <w:t xml:space="preserve">ugdymo kokybę, diegiant atnaujintą ugdymo turinį, personalizuotą, orientuotą į individualybės ugdymo poreikį, mokymo būdų ir formų įvairovę; </w:t>
            </w:r>
          </w:p>
          <w:p w14:paraId="35699765" w14:textId="77777777" w:rsidR="00CA5F5D" w:rsidRDefault="00ED6B5F" w:rsidP="00C82C85">
            <w:pPr>
              <w:jc w:val="both"/>
              <w:rPr>
                <w:rFonts w:ascii="Times New Roman" w:hAnsi="Times New Roman" w:cs="Times New Roman"/>
                <w:sz w:val="24"/>
                <w:szCs w:val="24"/>
              </w:rPr>
            </w:pPr>
            <w:r w:rsidRPr="00ED6B5F">
              <w:rPr>
                <w:rFonts w:ascii="Times New Roman" w:hAnsi="Times New Roman" w:cs="Times New Roman"/>
                <w:sz w:val="24"/>
                <w:szCs w:val="24"/>
              </w:rPr>
              <w:t xml:space="preserve">2) </w:t>
            </w:r>
            <w:r w:rsidR="004652BF">
              <w:rPr>
                <w:rFonts w:ascii="Times New Roman" w:hAnsi="Times New Roman" w:cs="Times New Roman"/>
                <w:sz w:val="24"/>
                <w:szCs w:val="24"/>
              </w:rPr>
              <w:t xml:space="preserve">plėtoti saugią ir </w:t>
            </w:r>
            <w:proofErr w:type="spellStart"/>
            <w:r w:rsidR="004652BF">
              <w:rPr>
                <w:rFonts w:ascii="Times New Roman" w:hAnsi="Times New Roman" w:cs="Times New Roman"/>
                <w:sz w:val="24"/>
                <w:szCs w:val="24"/>
              </w:rPr>
              <w:t>inovatyvią</w:t>
            </w:r>
            <w:proofErr w:type="spellEnd"/>
            <w:r w:rsidR="004652BF">
              <w:rPr>
                <w:rFonts w:ascii="Times New Roman" w:hAnsi="Times New Roman" w:cs="Times New Roman"/>
                <w:sz w:val="24"/>
                <w:szCs w:val="24"/>
              </w:rPr>
              <w:t xml:space="preserve"> ugdymo(</w:t>
            </w:r>
            <w:proofErr w:type="spellStart"/>
            <w:r w:rsidR="004652BF">
              <w:rPr>
                <w:rFonts w:ascii="Times New Roman" w:hAnsi="Times New Roman" w:cs="Times New Roman"/>
                <w:sz w:val="24"/>
                <w:szCs w:val="24"/>
              </w:rPr>
              <w:t>si</w:t>
            </w:r>
            <w:proofErr w:type="spellEnd"/>
            <w:r w:rsidR="004652BF">
              <w:rPr>
                <w:rFonts w:ascii="Times New Roman" w:hAnsi="Times New Roman" w:cs="Times New Roman"/>
                <w:sz w:val="24"/>
                <w:szCs w:val="24"/>
              </w:rPr>
              <w:t xml:space="preserve">) aplinką, užtikrinančia aukštą ugdymo kokybę ir asmenybės raidą. </w:t>
            </w:r>
          </w:p>
          <w:p w14:paraId="64235FE4" w14:textId="02A3E279" w:rsidR="00CA5F5D" w:rsidRDefault="00ED6B5F" w:rsidP="00C82C85">
            <w:pPr>
              <w:jc w:val="both"/>
              <w:rPr>
                <w:rFonts w:ascii="Times New Roman" w:hAnsi="Times New Roman" w:cs="Times New Roman"/>
                <w:sz w:val="24"/>
                <w:szCs w:val="24"/>
              </w:rPr>
            </w:pPr>
            <w:r w:rsidRPr="00ED6B5F">
              <w:rPr>
                <w:rFonts w:ascii="Times New Roman" w:hAnsi="Times New Roman" w:cs="Times New Roman"/>
                <w:sz w:val="24"/>
                <w:szCs w:val="24"/>
              </w:rPr>
              <w:t xml:space="preserve">Įgyvendinant pirmą strateginį tikslą – </w:t>
            </w:r>
            <w:r w:rsidR="004652BF" w:rsidRPr="00ED6B5F">
              <w:rPr>
                <w:rFonts w:ascii="Times New Roman" w:hAnsi="Times New Roman" w:cs="Times New Roman"/>
                <w:sz w:val="24"/>
                <w:szCs w:val="24"/>
              </w:rPr>
              <w:t xml:space="preserve">gerinti </w:t>
            </w:r>
            <w:r w:rsidR="004652BF">
              <w:rPr>
                <w:rFonts w:ascii="Times New Roman" w:hAnsi="Times New Roman" w:cs="Times New Roman"/>
                <w:sz w:val="24"/>
                <w:szCs w:val="24"/>
              </w:rPr>
              <w:t>ugdymo kokybę, diegiant atnaujintą ugdymo turinį, personalizuotą, orientuotą į individualybės ugdymo poreikį, mokymo būdų ir formų įvairovę</w:t>
            </w:r>
            <w:r w:rsidRPr="00ED6B5F">
              <w:rPr>
                <w:rFonts w:ascii="Times New Roman" w:hAnsi="Times New Roman" w:cs="Times New Roman"/>
                <w:sz w:val="24"/>
                <w:szCs w:val="24"/>
              </w:rPr>
              <w:t xml:space="preserve"> – 2023 metų veiklos plane buvo numatyti ir pagerinti vaikų ugdymo(</w:t>
            </w:r>
            <w:proofErr w:type="spellStart"/>
            <w:r w:rsidRPr="00ED6B5F">
              <w:rPr>
                <w:rFonts w:ascii="Times New Roman" w:hAnsi="Times New Roman" w:cs="Times New Roman"/>
                <w:sz w:val="24"/>
                <w:szCs w:val="24"/>
              </w:rPr>
              <w:t>si</w:t>
            </w:r>
            <w:proofErr w:type="spellEnd"/>
            <w:r w:rsidRPr="00ED6B5F">
              <w:rPr>
                <w:rFonts w:ascii="Times New Roman" w:hAnsi="Times New Roman" w:cs="Times New Roman"/>
                <w:sz w:val="24"/>
                <w:szCs w:val="24"/>
              </w:rPr>
              <w:t xml:space="preserve">) rezultatus, siekiant pokyčių ugdymosi ir ugdymo strategijų taikymo srityse: 1) Metodinės veiklos užsiėmimų metu buvo tęsiamos diskusijos apie </w:t>
            </w:r>
            <w:r w:rsidR="004652BF">
              <w:rPr>
                <w:rFonts w:ascii="Times New Roman" w:hAnsi="Times New Roman" w:cs="Times New Roman"/>
                <w:sz w:val="24"/>
                <w:szCs w:val="24"/>
              </w:rPr>
              <w:t>ikimokyklinio</w:t>
            </w:r>
            <w:r w:rsidRPr="00ED6B5F">
              <w:rPr>
                <w:rFonts w:ascii="Times New Roman" w:hAnsi="Times New Roman" w:cs="Times New Roman"/>
                <w:sz w:val="24"/>
                <w:szCs w:val="24"/>
              </w:rPr>
              <w:t xml:space="preserve"> ugdymo kokybę, ugdymo turinio pokyčius, aptartos „Ikimokyklinio ugdymo programos gairės“ (2023)</w:t>
            </w:r>
            <w:r w:rsidR="004652BF">
              <w:rPr>
                <w:rFonts w:ascii="Times New Roman" w:hAnsi="Times New Roman" w:cs="Times New Roman"/>
                <w:sz w:val="24"/>
                <w:szCs w:val="24"/>
              </w:rPr>
              <w:t>.</w:t>
            </w:r>
            <w:r w:rsidRPr="00ED6B5F">
              <w:rPr>
                <w:rFonts w:ascii="Times New Roman" w:hAnsi="Times New Roman" w:cs="Times New Roman"/>
                <w:sz w:val="24"/>
                <w:szCs w:val="24"/>
              </w:rPr>
              <w:t xml:space="preserve"> Analizuoti įstaigos veiklos praktiniai pavyzdžiai, siekiant ugdymo procese išryškinti vaiko ugdymąsi ir mokytojo taikomas ugdymo strateg</w:t>
            </w:r>
            <w:r w:rsidR="00C82C85">
              <w:rPr>
                <w:rFonts w:ascii="Times New Roman" w:hAnsi="Times New Roman" w:cs="Times New Roman"/>
                <w:sz w:val="24"/>
                <w:szCs w:val="24"/>
              </w:rPr>
              <w:t>ijas. 2) Įgyvendinti ankstyvojo ir</w:t>
            </w:r>
            <w:r w:rsidRPr="00ED6B5F">
              <w:rPr>
                <w:rFonts w:ascii="Times New Roman" w:hAnsi="Times New Roman" w:cs="Times New Roman"/>
                <w:sz w:val="24"/>
                <w:szCs w:val="24"/>
              </w:rPr>
              <w:t xml:space="preserve"> ikimokyklinio ugdymo turinio projektai, gilinantis į ugdymąsi ir ugdymo strategijų taikymą. Ugdymo(</w:t>
            </w:r>
            <w:proofErr w:type="spellStart"/>
            <w:r w:rsidRPr="00ED6B5F">
              <w:rPr>
                <w:rFonts w:ascii="Times New Roman" w:hAnsi="Times New Roman" w:cs="Times New Roman"/>
                <w:sz w:val="24"/>
                <w:szCs w:val="24"/>
              </w:rPr>
              <w:t>si</w:t>
            </w:r>
            <w:proofErr w:type="spellEnd"/>
            <w:r w:rsidRPr="00ED6B5F">
              <w:rPr>
                <w:rFonts w:ascii="Times New Roman" w:hAnsi="Times New Roman" w:cs="Times New Roman"/>
                <w:sz w:val="24"/>
                <w:szCs w:val="24"/>
              </w:rPr>
              <w:t xml:space="preserve">) procese mokytojai mokėsi išskirti vaikų ugdymąsi </w:t>
            </w:r>
            <w:r w:rsidR="004652BF">
              <w:rPr>
                <w:rFonts w:ascii="Times New Roman" w:hAnsi="Times New Roman" w:cs="Times New Roman"/>
                <w:sz w:val="24"/>
                <w:szCs w:val="24"/>
              </w:rPr>
              <w:t>ir taikomas ugdymo strategijas.</w:t>
            </w:r>
            <w:r w:rsidRPr="00ED6B5F">
              <w:rPr>
                <w:rFonts w:ascii="Times New Roman" w:hAnsi="Times New Roman" w:cs="Times New Roman"/>
                <w:sz w:val="24"/>
                <w:szCs w:val="24"/>
              </w:rPr>
              <w:t xml:space="preserve"> Iš kitos pusės aptartos </w:t>
            </w:r>
            <w:r w:rsidR="00C82C85">
              <w:rPr>
                <w:rFonts w:ascii="Times New Roman" w:hAnsi="Times New Roman" w:cs="Times New Roman"/>
                <w:sz w:val="24"/>
                <w:szCs w:val="24"/>
              </w:rPr>
              <w:t>mokytojo inicijuotos veiklos, jų</w:t>
            </w:r>
            <w:r w:rsidRPr="00ED6B5F">
              <w:rPr>
                <w:rFonts w:ascii="Times New Roman" w:hAnsi="Times New Roman" w:cs="Times New Roman"/>
                <w:sz w:val="24"/>
                <w:szCs w:val="24"/>
              </w:rPr>
              <w:t xml:space="preserve"> taikomi metodai, tikslingai kuriamos aplinkos, </w:t>
            </w:r>
            <w:r w:rsidR="00C82C85">
              <w:rPr>
                <w:rFonts w:ascii="Times New Roman" w:hAnsi="Times New Roman" w:cs="Times New Roman"/>
                <w:sz w:val="24"/>
                <w:szCs w:val="24"/>
              </w:rPr>
              <w:t xml:space="preserve">kaip </w:t>
            </w:r>
            <w:r w:rsidRPr="00ED6B5F">
              <w:rPr>
                <w:rFonts w:ascii="Times New Roman" w:hAnsi="Times New Roman" w:cs="Times New Roman"/>
                <w:sz w:val="24"/>
                <w:szCs w:val="24"/>
              </w:rPr>
              <w:t xml:space="preserve">parenkamos priemonės. </w:t>
            </w:r>
            <w:r w:rsidR="00C82C85">
              <w:rPr>
                <w:rFonts w:ascii="Times New Roman" w:hAnsi="Times New Roman" w:cs="Times New Roman"/>
                <w:sz w:val="24"/>
                <w:szCs w:val="24"/>
              </w:rPr>
              <w:t>3)</w:t>
            </w:r>
            <w:r w:rsidR="00CA5F5D">
              <w:rPr>
                <w:rFonts w:ascii="Times New Roman" w:hAnsi="Times New Roman" w:cs="Times New Roman"/>
                <w:sz w:val="24"/>
                <w:szCs w:val="24"/>
              </w:rPr>
              <w:t xml:space="preserve"> V</w:t>
            </w:r>
            <w:r w:rsidR="00C82C85">
              <w:rPr>
                <w:rFonts w:ascii="Times New Roman" w:hAnsi="Times New Roman" w:cs="Times New Roman"/>
                <w:sz w:val="24"/>
                <w:szCs w:val="24"/>
              </w:rPr>
              <w:t>yko lietuvių kalbos veiklų stebėsena, bei gerosios patirties sklaida pagal modelį „Kolega – kolegai“, mokytojai stebėjo</w:t>
            </w:r>
            <w:r w:rsidR="00CA5F5D">
              <w:rPr>
                <w:rFonts w:ascii="Times New Roman" w:hAnsi="Times New Roman" w:cs="Times New Roman"/>
                <w:sz w:val="24"/>
                <w:szCs w:val="24"/>
              </w:rPr>
              <w:t xml:space="preserve"> kolegų veiklas</w:t>
            </w:r>
            <w:r w:rsidR="00C82C85">
              <w:rPr>
                <w:rFonts w:ascii="Times New Roman" w:hAnsi="Times New Roman" w:cs="Times New Roman"/>
                <w:sz w:val="24"/>
                <w:szCs w:val="24"/>
              </w:rPr>
              <w:t>, aptarimų metų vyko grįžtamojo ryšio teikimo praktikos, 1 mokytoja organizavo respublikinį ikimokyklinio ir priešmokyklinio ugdymo įstaigų mokytojų projektą „Link lietuvių kalbos“, kurio tikslas buvo gerosios patirties sklaida, sukuriant kokybišką kalbinę aplinką, bei formuojant tinkamus kalbinius gebėjimus ankstyvajame amžiuje. 4</w:t>
            </w:r>
            <w:r w:rsidR="004652BF">
              <w:rPr>
                <w:rFonts w:ascii="Times New Roman" w:hAnsi="Times New Roman" w:cs="Times New Roman"/>
                <w:sz w:val="24"/>
                <w:szCs w:val="24"/>
              </w:rPr>
              <w:t xml:space="preserve">) </w:t>
            </w:r>
            <w:r w:rsidRPr="00ED6B5F">
              <w:rPr>
                <w:rFonts w:ascii="Times New Roman" w:hAnsi="Times New Roman" w:cs="Times New Roman"/>
                <w:sz w:val="24"/>
                <w:szCs w:val="24"/>
              </w:rPr>
              <w:t>Mokytojai stebėjo vaikų ugdymąsi ir stengėsi atliepti jų domėjimosi įvairovę, palaikyti vykstančius dialogus, plėto</w:t>
            </w:r>
            <w:r w:rsidR="00C82C85">
              <w:rPr>
                <w:rFonts w:ascii="Times New Roman" w:hAnsi="Times New Roman" w:cs="Times New Roman"/>
                <w:sz w:val="24"/>
                <w:szCs w:val="24"/>
              </w:rPr>
              <w:t>jamus žaidimus ir teikti paramą.</w:t>
            </w:r>
            <w:r w:rsidRPr="00ED6B5F">
              <w:rPr>
                <w:rFonts w:ascii="Times New Roman" w:hAnsi="Times New Roman" w:cs="Times New Roman"/>
                <w:sz w:val="24"/>
                <w:szCs w:val="24"/>
              </w:rPr>
              <w:t xml:space="preserve"> Įgyvendinant antrą strateginį tikslą – </w:t>
            </w:r>
            <w:r w:rsidR="004652BF">
              <w:rPr>
                <w:rFonts w:ascii="Times New Roman" w:hAnsi="Times New Roman" w:cs="Times New Roman"/>
                <w:sz w:val="24"/>
                <w:szCs w:val="24"/>
              </w:rPr>
              <w:t xml:space="preserve">plėtoti saugią ir </w:t>
            </w:r>
            <w:proofErr w:type="spellStart"/>
            <w:r w:rsidR="004652BF">
              <w:rPr>
                <w:rFonts w:ascii="Times New Roman" w:hAnsi="Times New Roman" w:cs="Times New Roman"/>
                <w:sz w:val="24"/>
                <w:szCs w:val="24"/>
              </w:rPr>
              <w:t>inovatyvią</w:t>
            </w:r>
            <w:proofErr w:type="spellEnd"/>
            <w:r w:rsidR="004652BF">
              <w:rPr>
                <w:rFonts w:ascii="Times New Roman" w:hAnsi="Times New Roman" w:cs="Times New Roman"/>
                <w:sz w:val="24"/>
                <w:szCs w:val="24"/>
              </w:rPr>
              <w:t xml:space="preserve"> ugdymo(</w:t>
            </w:r>
            <w:proofErr w:type="spellStart"/>
            <w:r w:rsidR="004652BF">
              <w:rPr>
                <w:rFonts w:ascii="Times New Roman" w:hAnsi="Times New Roman" w:cs="Times New Roman"/>
                <w:sz w:val="24"/>
                <w:szCs w:val="24"/>
              </w:rPr>
              <w:t>sį</w:t>
            </w:r>
            <w:proofErr w:type="spellEnd"/>
            <w:r w:rsidR="004652BF">
              <w:rPr>
                <w:rFonts w:ascii="Times New Roman" w:hAnsi="Times New Roman" w:cs="Times New Roman"/>
                <w:sz w:val="24"/>
                <w:szCs w:val="24"/>
              </w:rPr>
              <w:t>)</w:t>
            </w:r>
            <w:r w:rsidR="00C82C85">
              <w:rPr>
                <w:rFonts w:ascii="Times New Roman" w:hAnsi="Times New Roman" w:cs="Times New Roman"/>
                <w:sz w:val="24"/>
                <w:szCs w:val="24"/>
              </w:rPr>
              <w:t xml:space="preserve"> aplinką, užtikrinančią</w:t>
            </w:r>
            <w:r w:rsidR="004652BF">
              <w:rPr>
                <w:rFonts w:ascii="Times New Roman" w:hAnsi="Times New Roman" w:cs="Times New Roman"/>
                <w:sz w:val="24"/>
                <w:szCs w:val="24"/>
              </w:rPr>
              <w:t xml:space="preserve"> aukštą ugdymo kokybę ir asmenybės raidą, </w:t>
            </w:r>
            <w:r w:rsidRPr="00ED6B5F">
              <w:rPr>
                <w:rFonts w:ascii="Times New Roman" w:hAnsi="Times New Roman" w:cs="Times New Roman"/>
                <w:sz w:val="24"/>
                <w:szCs w:val="24"/>
              </w:rPr>
              <w:t xml:space="preserve">pasiekti šie </w:t>
            </w:r>
            <w:r w:rsidR="004652BF">
              <w:rPr>
                <w:rFonts w:ascii="Times New Roman" w:hAnsi="Times New Roman" w:cs="Times New Roman"/>
                <w:sz w:val="24"/>
                <w:szCs w:val="24"/>
              </w:rPr>
              <w:t xml:space="preserve">rezultatai: 1) Pedagogai </w:t>
            </w:r>
            <w:r w:rsidRPr="00ED6B5F">
              <w:rPr>
                <w:rFonts w:ascii="Times New Roman" w:hAnsi="Times New Roman" w:cs="Times New Roman"/>
                <w:sz w:val="24"/>
                <w:szCs w:val="24"/>
              </w:rPr>
              <w:t>analizavo įsivertinimo metodiką, veiklos</w:t>
            </w:r>
            <w:r w:rsidR="004652BF">
              <w:rPr>
                <w:rFonts w:ascii="Times New Roman" w:hAnsi="Times New Roman" w:cs="Times New Roman"/>
                <w:sz w:val="24"/>
                <w:szCs w:val="24"/>
              </w:rPr>
              <w:t xml:space="preserve"> kokybės įsivertinimo modelį,  </w:t>
            </w:r>
            <w:r w:rsidRPr="00ED6B5F">
              <w:rPr>
                <w:rFonts w:ascii="Times New Roman" w:hAnsi="Times New Roman" w:cs="Times New Roman"/>
                <w:sz w:val="24"/>
                <w:szCs w:val="24"/>
              </w:rPr>
              <w:t>aiškinosi metodikoje pateiktus k</w:t>
            </w:r>
            <w:r w:rsidR="004652BF">
              <w:rPr>
                <w:rFonts w:ascii="Times New Roman" w:hAnsi="Times New Roman" w:cs="Times New Roman"/>
                <w:sz w:val="24"/>
                <w:szCs w:val="24"/>
              </w:rPr>
              <w:t>okybiškos praktikos pavyzdžius, 2</w:t>
            </w:r>
            <w:r w:rsidRPr="00ED6B5F">
              <w:rPr>
                <w:rFonts w:ascii="Times New Roman" w:hAnsi="Times New Roman" w:cs="Times New Roman"/>
                <w:sz w:val="24"/>
                <w:szCs w:val="24"/>
              </w:rPr>
              <w:t>) Vykdyta šios srities praktinės patirties sklaida: 2 lopšelio-darželio mo</w:t>
            </w:r>
            <w:r w:rsidR="00C82C85">
              <w:rPr>
                <w:rFonts w:ascii="Times New Roman" w:hAnsi="Times New Roman" w:cs="Times New Roman"/>
                <w:sz w:val="24"/>
                <w:szCs w:val="24"/>
              </w:rPr>
              <w:t xml:space="preserve">kytojos 2023 – 03-15 </w:t>
            </w:r>
            <w:r w:rsidRPr="00ED6B5F">
              <w:rPr>
                <w:rFonts w:ascii="Times New Roman" w:hAnsi="Times New Roman" w:cs="Times New Roman"/>
                <w:sz w:val="24"/>
                <w:szCs w:val="24"/>
              </w:rPr>
              <w:t xml:space="preserve"> </w:t>
            </w:r>
            <w:r w:rsidR="00C82C85">
              <w:rPr>
                <w:rFonts w:ascii="Times New Roman" w:hAnsi="Times New Roman" w:cs="Times New Roman"/>
                <w:sz w:val="24"/>
                <w:szCs w:val="24"/>
              </w:rPr>
              <w:t xml:space="preserve">organizavo atvirą veiklą Vilniaus rajono ikimokyklinio ugdymo </w:t>
            </w:r>
            <w:r w:rsidR="00C82C85">
              <w:rPr>
                <w:rFonts w:ascii="Times New Roman" w:hAnsi="Times New Roman" w:cs="Times New Roman"/>
                <w:sz w:val="24"/>
                <w:szCs w:val="24"/>
              </w:rPr>
              <w:lastRenderedPageBreak/>
              <w:t xml:space="preserve">mokytojams, atviros veiklos tema „Pirmieji žingsniai sėkmingo kodavimo link“, tos pačios mokytojos 2023-03-22 savo gerąją darbo praktiką su edukaciniai robotais pristatė kolegėms iš Vilniaus Antakalnio lopšelio-darželio „Kaštonas“, pasirašyta buvo bendradarbiavimo sutartis tarp įstaigų.  </w:t>
            </w:r>
            <w:r w:rsidRPr="00ED6B5F">
              <w:rPr>
                <w:rFonts w:ascii="Times New Roman" w:hAnsi="Times New Roman" w:cs="Times New Roman"/>
                <w:sz w:val="24"/>
                <w:szCs w:val="24"/>
              </w:rPr>
              <w:t xml:space="preserve">Stiprinant vaikų saugumo ir sveikos </w:t>
            </w:r>
            <w:r w:rsidR="00C82C85">
              <w:rPr>
                <w:rFonts w:ascii="Times New Roman" w:hAnsi="Times New Roman" w:cs="Times New Roman"/>
                <w:sz w:val="24"/>
                <w:szCs w:val="24"/>
              </w:rPr>
              <w:t>gyvensenos įgūdžius, 2 grupių ikimokyklinio amžiaus vaikai</w:t>
            </w:r>
            <w:r w:rsidRPr="00ED6B5F">
              <w:rPr>
                <w:rFonts w:ascii="Times New Roman" w:hAnsi="Times New Roman" w:cs="Times New Roman"/>
                <w:sz w:val="24"/>
                <w:szCs w:val="24"/>
              </w:rPr>
              <w:t xml:space="preserve"> dalyvavo nacionalinėje programoje „</w:t>
            </w:r>
            <w:proofErr w:type="spellStart"/>
            <w:r w:rsidRPr="00ED6B5F">
              <w:rPr>
                <w:rFonts w:ascii="Times New Roman" w:hAnsi="Times New Roman" w:cs="Times New Roman"/>
                <w:sz w:val="24"/>
                <w:szCs w:val="24"/>
              </w:rPr>
              <w:t>Sveikatiada</w:t>
            </w:r>
            <w:proofErr w:type="spellEnd"/>
            <w:r w:rsidRPr="00ED6B5F">
              <w:rPr>
                <w:rFonts w:ascii="Times New Roman" w:hAnsi="Times New Roman" w:cs="Times New Roman"/>
                <w:sz w:val="24"/>
                <w:szCs w:val="24"/>
              </w:rPr>
              <w:t xml:space="preserve">“, kuri pagerino vaikų praktinius įgūdžius apie sveikatą, mitybą ir fizinį aktyvumą. Fizinės sveikatos stiprinimui organizuota aktyvi sportinė veikla vidaus ir lauko erdvėse. </w:t>
            </w:r>
            <w:r w:rsidR="00CA5F5D">
              <w:rPr>
                <w:rFonts w:ascii="Times New Roman" w:hAnsi="Times New Roman" w:cs="Times New Roman"/>
                <w:sz w:val="24"/>
                <w:szCs w:val="24"/>
              </w:rPr>
              <w:t xml:space="preserve">Vyko sklandus ir aktyvus bendradarbiavimas su Vilniaus visuomenės sveikatos priežiūros specialistais, organizuojant veiklas vaikams apie sveiko gyvenimo įpročius. </w:t>
            </w:r>
          </w:p>
          <w:p w14:paraId="761DD551" w14:textId="386F5BBF" w:rsidR="00267102" w:rsidRPr="00ED6B5F" w:rsidRDefault="00CA5F5D" w:rsidP="00C82C85">
            <w:pPr>
              <w:jc w:val="both"/>
              <w:rPr>
                <w:rFonts w:ascii="Times New Roman" w:hAnsi="Times New Roman" w:cs="Times New Roman"/>
                <w:sz w:val="24"/>
                <w:szCs w:val="24"/>
                <w:lang w:eastAsia="lt-LT"/>
              </w:rPr>
            </w:pPr>
            <w:r>
              <w:rPr>
                <w:rFonts w:ascii="Times New Roman" w:hAnsi="Times New Roman" w:cs="Times New Roman"/>
                <w:sz w:val="24"/>
                <w:szCs w:val="24"/>
              </w:rPr>
              <w:t xml:space="preserve">2023 metais pasirinkti prioritetai atitiko įstaigos strateginį planą, savivaldybės rekomenduojamus ugdymo prioritetus. Tinkamai prižiūrima, atnaujinama įstaigos vidaus ir išorės aplinka, įvairių veiklų bei projektų inicijavimas, įstaigos bendruomenės subūrimas bendrų tikslų įgyvendinimui, bei bendrų veiklų įgyvendinimui, bendradarbiavimas su socialiniais partneriais suteikia galimybę įstaigai išlikti šiuolaikiškai bei atitinkančiai tėvų ir vaikų lūkesčius. </w:t>
            </w:r>
          </w:p>
        </w:tc>
      </w:tr>
    </w:tbl>
    <w:p w14:paraId="5906F59F" w14:textId="77777777" w:rsidR="00267102" w:rsidRPr="00BA06A9" w:rsidRDefault="00267102" w:rsidP="00267102">
      <w:pPr>
        <w:jc w:val="center"/>
        <w:rPr>
          <w:b/>
          <w:lang w:eastAsia="lt-LT"/>
        </w:rPr>
      </w:pPr>
    </w:p>
    <w:p w14:paraId="7B09BE7B" w14:textId="77777777" w:rsidR="00267102" w:rsidRPr="00DA4C2F" w:rsidRDefault="00267102" w:rsidP="00267102">
      <w:pPr>
        <w:jc w:val="center"/>
        <w:rPr>
          <w:b/>
          <w:szCs w:val="24"/>
          <w:lang w:eastAsia="lt-LT"/>
        </w:rPr>
      </w:pPr>
      <w:r w:rsidRPr="00DA4C2F">
        <w:rPr>
          <w:b/>
          <w:szCs w:val="24"/>
          <w:lang w:eastAsia="lt-LT"/>
        </w:rPr>
        <w:t>II SKYRIUS</w:t>
      </w:r>
    </w:p>
    <w:p w14:paraId="3FDD8033" w14:textId="77777777" w:rsidR="00267102" w:rsidRPr="00DA4C2F" w:rsidRDefault="00267102" w:rsidP="00267102">
      <w:pPr>
        <w:jc w:val="center"/>
        <w:rPr>
          <w:b/>
          <w:szCs w:val="24"/>
          <w:lang w:eastAsia="lt-LT"/>
        </w:rPr>
      </w:pPr>
      <w:r w:rsidRPr="00DA4C2F">
        <w:rPr>
          <w:b/>
          <w:szCs w:val="24"/>
          <w:lang w:eastAsia="lt-LT"/>
        </w:rPr>
        <w:t>METŲ VEIKLOS UŽDUOTYS, REZULTATAI IR RODIKLIAI</w:t>
      </w:r>
    </w:p>
    <w:p w14:paraId="2F8C06C2" w14:textId="77777777" w:rsidR="00267102" w:rsidRPr="00BA06A9" w:rsidRDefault="00267102" w:rsidP="00267102">
      <w:pPr>
        <w:jc w:val="center"/>
        <w:rPr>
          <w:lang w:eastAsia="lt-LT"/>
        </w:rPr>
      </w:pPr>
    </w:p>
    <w:p w14:paraId="29EC1F56" w14:textId="77777777" w:rsidR="00267102" w:rsidRPr="00DA4C2F" w:rsidRDefault="00267102" w:rsidP="00267102">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97"/>
        <w:gridCol w:w="2268"/>
        <w:gridCol w:w="2552"/>
      </w:tblGrid>
      <w:tr w:rsidR="00267102" w:rsidRPr="00DA4C2F" w14:paraId="771550DF" w14:textId="77777777" w:rsidTr="00B12A23">
        <w:tc>
          <w:tcPr>
            <w:tcW w:w="2268" w:type="dxa"/>
            <w:tcBorders>
              <w:top w:val="single" w:sz="4" w:space="0" w:color="auto"/>
              <w:left w:val="single" w:sz="4" w:space="0" w:color="auto"/>
              <w:bottom w:val="single" w:sz="4" w:space="0" w:color="auto"/>
              <w:right w:val="single" w:sz="4" w:space="0" w:color="auto"/>
            </w:tcBorders>
            <w:vAlign w:val="center"/>
            <w:hideMark/>
          </w:tcPr>
          <w:p w14:paraId="627AFE6E" w14:textId="77777777" w:rsidR="00267102" w:rsidRPr="00DA4C2F" w:rsidRDefault="00267102" w:rsidP="00BC5BAA">
            <w:pPr>
              <w:jc w:val="center"/>
              <w:rPr>
                <w:szCs w:val="24"/>
                <w:lang w:eastAsia="lt-LT"/>
              </w:rPr>
            </w:pPr>
            <w:r w:rsidRPr="009857C3">
              <w:rPr>
                <w:sz w:val="22"/>
                <w:szCs w:val="22"/>
                <w:lang w:eastAsia="lt-LT"/>
              </w:rPr>
              <w:t>Metų užduotys</w:t>
            </w:r>
            <w:r w:rsidRPr="00DA4C2F">
              <w:rPr>
                <w:szCs w:val="24"/>
                <w:lang w:eastAsia="lt-LT"/>
              </w:rPr>
              <w:t xml:space="preserve"> </w:t>
            </w:r>
            <w:r w:rsidRPr="008747F0">
              <w:rPr>
                <w:sz w:val="20"/>
                <w:lang w:eastAsia="lt-LT"/>
              </w:rPr>
              <w:t>(toliau – užduotys)</w:t>
            </w:r>
          </w:p>
        </w:tc>
        <w:tc>
          <w:tcPr>
            <w:tcW w:w="2297" w:type="dxa"/>
            <w:tcBorders>
              <w:top w:val="single" w:sz="4" w:space="0" w:color="auto"/>
              <w:left w:val="single" w:sz="4" w:space="0" w:color="auto"/>
              <w:bottom w:val="single" w:sz="4" w:space="0" w:color="auto"/>
              <w:right w:val="single" w:sz="4" w:space="0" w:color="auto"/>
            </w:tcBorders>
            <w:vAlign w:val="center"/>
            <w:hideMark/>
          </w:tcPr>
          <w:p w14:paraId="237FBA26" w14:textId="77777777" w:rsidR="00267102" w:rsidRPr="009857C3" w:rsidRDefault="00267102" w:rsidP="00BC5BAA">
            <w:pPr>
              <w:jc w:val="center"/>
              <w:rPr>
                <w:sz w:val="22"/>
                <w:szCs w:val="22"/>
                <w:lang w:eastAsia="lt-LT"/>
              </w:rPr>
            </w:pPr>
            <w:r w:rsidRPr="009857C3">
              <w:rPr>
                <w:sz w:val="22"/>
                <w:szCs w:val="22"/>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1504C4" w14:textId="77777777" w:rsidR="00267102" w:rsidRPr="00DA4C2F" w:rsidRDefault="00267102" w:rsidP="00BC5B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F64BF8D" w14:textId="77777777" w:rsidR="00267102" w:rsidRPr="009857C3" w:rsidRDefault="00267102" w:rsidP="00BC5BAA">
            <w:pPr>
              <w:jc w:val="center"/>
              <w:rPr>
                <w:sz w:val="22"/>
                <w:szCs w:val="22"/>
                <w:lang w:eastAsia="lt-LT"/>
              </w:rPr>
            </w:pPr>
            <w:r w:rsidRPr="009857C3">
              <w:rPr>
                <w:sz w:val="22"/>
                <w:szCs w:val="22"/>
                <w:lang w:eastAsia="lt-LT"/>
              </w:rPr>
              <w:t>Pasiekti rezultatai ir jų rodikliai</w:t>
            </w:r>
          </w:p>
        </w:tc>
      </w:tr>
      <w:tr w:rsidR="00267102" w:rsidRPr="00DA4C2F" w14:paraId="0C626AB1" w14:textId="77777777" w:rsidTr="00B12A23">
        <w:tc>
          <w:tcPr>
            <w:tcW w:w="2268" w:type="dxa"/>
            <w:tcBorders>
              <w:top w:val="single" w:sz="4" w:space="0" w:color="auto"/>
              <w:left w:val="single" w:sz="4" w:space="0" w:color="auto"/>
              <w:bottom w:val="single" w:sz="4" w:space="0" w:color="auto"/>
              <w:right w:val="single" w:sz="4" w:space="0" w:color="auto"/>
            </w:tcBorders>
            <w:vAlign w:val="center"/>
            <w:hideMark/>
          </w:tcPr>
          <w:p w14:paraId="07CC7440" w14:textId="04FA1484" w:rsidR="00267102" w:rsidRPr="00DA4C2F" w:rsidRDefault="00267102" w:rsidP="002A568F">
            <w:pPr>
              <w:jc w:val="both"/>
              <w:rPr>
                <w:szCs w:val="24"/>
                <w:lang w:eastAsia="lt-LT"/>
              </w:rPr>
            </w:pPr>
            <w:r w:rsidRPr="00DA4C2F">
              <w:rPr>
                <w:szCs w:val="24"/>
                <w:lang w:eastAsia="lt-LT"/>
              </w:rPr>
              <w:t>1.1.</w:t>
            </w:r>
            <w:r w:rsidR="009C4251">
              <w:rPr>
                <w:szCs w:val="24"/>
                <w:lang w:eastAsia="lt-LT"/>
              </w:rPr>
              <w:t>Sudaryti sąlygas, padedančias kelti darbuotojų darbo motyvaciją, ugdančias nuostatų pozityvumą</w:t>
            </w:r>
          </w:p>
        </w:tc>
        <w:tc>
          <w:tcPr>
            <w:tcW w:w="2297" w:type="dxa"/>
            <w:tcBorders>
              <w:top w:val="single" w:sz="4" w:space="0" w:color="auto"/>
              <w:left w:val="single" w:sz="4" w:space="0" w:color="auto"/>
              <w:bottom w:val="single" w:sz="4" w:space="0" w:color="auto"/>
              <w:right w:val="single" w:sz="4" w:space="0" w:color="auto"/>
            </w:tcBorders>
            <w:vAlign w:val="center"/>
          </w:tcPr>
          <w:p w14:paraId="49946AD4" w14:textId="2FA2E65D" w:rsidR="00267102" w:rsidRPr="00DA4C2F" w:rsidRDefault="009C4251" w:rsidP="002A568F">
            <w:pPr>
              <w:jc w:val="both"/>
              <w:rPr>
                <w:szCs w:val="24"/>
                <w:lang w:eastAsia="lt-LT"/>
              </w:rPr>
            </w:pPr>
            <w:r>
              <w:rPr>
                <w:szCs w:val="24"/>
                <w:lang w:eastAsia="lt-LT"/>
              </w:rPr>
              <w:t>Sudarytos sąlygos įstaigos darbuotojų informacinių technologijų, kalbinių, profesinių ir asmeninių kompetencijų tobulinimui.</w:t>
            </w:r>
          </w:p>
        </w:tc>
        <w:tc>
          <w:tcPr>
            <w:tcW w:w="2268" w:type="dxa"/>
            <w:tcBorders>
              <w:top w:val="single" w:sz="4" w:space="0" w:color="auto"/>
              <w:left w:val="single" w:sz="4" w:space="0" w:color="auto"/>
              <w:bottom w:val="single" w:sz="4" w:space="0" w:color="auto"/>
              <w:right w:val="single" w:sz="4" w:space="0" w:color="auto"/>
            </w:tcBorders>
            <w:vAlign w:val="center"/>
          </w:tcPr>
          <w:p w14:paraId="6E69AF36" w14:textId="77777777" w:rsidR="00267102" w:rsidRDefault="009C4251" w:rsidP="002A568F">
            <w:pPr>
              <w:jc w:val="both"/>
              <w:rPr>
                <w:szCs w:val="24"/>
                <w:lang w:eastAsia="lt-LT"/>
              </w:rPr>
            </w:pPr>
            <w:r>
              <w:rPr>
                <w:szCs w:val="24"/>
                <w:lang w:eastAsia="lt-LT"/>
              </w:rPr>
              <w:t xml:space="preserve">100 % pedagogų pasinaudoja </w:t>
            </w:r>
            <w:hyperlink r:id="rId11" w:history="1">
              <w:r w:rsidRPr="00691284">
                <w:rPr>
                  <w:rStyle w:val="Hyperlink"/>
                  <w:szCs w:val="24"/>
                  <w:lang w:eastAsia="lt-LT"/>
                </w:rPr>
                <w:t>www.pedagogas.lt</w:t>
              </w:r>
            </w:hyperlink>
            <w:r>
              <w:rPr>
                <w:szCs w:val="24"/>
                <w:lang w:eastAsia="lt-LT"/>
              </w:rPr>
              <w:t xml:space="preserve"> kvalifikacijos tobulinimo programoje siūlomais seminarais, kvalifikacijos tobulinimo renginiais. </w:t>
            </w:r>
          </w:p>
          <w:p w14:paraId="01C242B6" w14:textId="77777777" w:rsidR="002A568F" w:rsidRDefault="002A568F" w:rsidP="002A568F">
            <w:pPr>
              <w:jc w:val="both"/>
              <w:rPr>
                <w:szCs w:val="24"/>
                <w:lang w:eastAsia="lt-LT"/>
              </w:rPr>
            </w:pPr>
          </w:p>
          <w:p w14:paraId="34D962BF" w14:textId="77777777" w:rsidR="00403F3E" w:rsidRDefault="00403F3E" w:rsidP="002A568F">
            <w:pPr>
              <w:jc w:val="both"/>
              <w:rPr>
                <w:szCs w:val="24"/>
                <w:lang w:eastAsia="lt-LT"/>
              </w:rPr>
            </w:pPr>
          </w:p>
          <w:p w14:paraId="12AE0538" w14:textId="77777777" w:rsidR="00403F3E" w:rsidRDefault="00403F3E" w:rsidP="002A568F">
            <w:pPr>
              <w:jc w:val="both"/>
              <w:rPr>
                <w:szCs w:val="24"/>
                <w:lang w:eastAsia="lt-LT"/>
              </w:rPr>
            </w:pPr>
          </w:p>
          <w:p w14:paraId="390AE1ED" w14:textId="77777777" w:rsidR="00403F3E" w:rsidRDefault="00403F3E" w:rsidP="002A568F">
            <w:pPr>
              <w:jc w:val="both"/>
              <w:rPr>
                <w:szCs w:val="24"/>
                <w:lang w:eastAsia="lt-LT"/>
              </w:rPr>
            </w:pPr>
          </w:p>
          <w:p w14:paraId="718A1DDB" w14:textId="77777777" w:rsidR="00403F3E" w:rsidRDefault="00403F3E" w:rsidP="002A568F">
            <w:pPr>
              <w:jc w:val="both"/>
              <w:rPr>
                <w:szCs w:val="24"/>
                <w:lang w:eastAsia="lt-LT"/>
              </w:rPr>
            </w:pPr>
          </w:p>
          <w:p w14:paraId="5AA855D0" w14:textId="77777777" w:rsidR="00403F3E" w:rsidRDefault="00403F3E" w:rsidP="002A568F">
            <w:pPr>
              <w:jc w:val="both"/>
              <w:rPr>
                <w:szCs w:val="24"/>
                <w:lang w:eastAsia="lt-LT"/>
              </w:rPr>
            </w:pPr>
          </w:p>
          <w:p w14:paraId="06F10520" w14:textId="77777777" w:rsidR="00403F3E" w:rsidRDefault="00403F3E" w:rsidP="002A568F">
            <w:pPr>
              <w:jc w:val="both"/>
              <w:rPr>
                <w:szCs w:val="24"/>
                <w:lang w:eastAsia="lt-LT"/>
              </w:rPr>
            </w:pPr>
          </w:p>
          <w:p w14:paraId="2C67CF54" w14:textId="77777777" w:rsidR="00403F3E" w:rsidRDefault="00403F3E" w:rsidP="002A568F">
            <w:pPr>
              <w:jc w:val="both"/>
              <w:rPr>
                <w:szCs w:val="24"/>
                <w:lang w:eastAsia="lt-LT"/>
              </w:rPr>
            </w:pPr>
          </w:p>
          <w:p w14:paraId="2B4437A1" w14:textId="77777777" w:rsidR="00403F3E" w:rsidRDefault="00403F3E" w:rsidP="002A568F">
            <w:pPr>
              <w:jc w:val="both"/>
              <w:rPr>
                <w:szCs w:val="24"/>
                <w:lang w:eastAsia="lt-LT"/>
              </w:rPr>
            </w:pPr>
          </w:p>
          <w:p w14:paraId="0052B68B" w14:textId="77777777" w:rsidR="00403F3E" w:rsidRDefault="009C4251" w:rsidP="009C4251">
            <w:pPr>
              <w:jc w:val="both"/>
              <w:rPr>
                <w:szCs w:val="24"/>
                <w:lang w:eastAsia="lt-LT"/>
              </w:rPr>
            </w:pPr>
            <w:r>
              <w:rPr>
                <w:szCs w:val="24"/>
                <w:lang w:eastAsia="lt-LT"/>
              </w:rPr>
              <w:t xml:space="preserve">Gerosios patirties sklaida „Kolega-kolegai“ – 50 % pedagogų organizuoja atviras veiklas, 100 % pedagogų stebi ir aptaria veiklas (2023 m.). </w:t>
            </w:r>
          </w:p>
          <w:p w14:paraId="0907322C" w14:textId="77777777" w:rsidR="00403F3E" w:rsidRDefault="00403F3E" w:rsidP="009C4251">
            <w:pPr>
              <w:jc w:val="both"/>
              <w:rPr>
                <w:szCs w:val="24"/>
                <w:lang w:eastAsia="lt-LT"/>
              </w:rPr>
            </w:pPr>
          </w:p>
          <w:p w14:paraId="741C7AFD" w14:textId="77777777" w:rsidR="00403F3E" w:rsidRDefault="00403F3E" w:rsidP="009C4251">
            <w:pPr>
              <w:jc w:val="both"/>
              <w:rPr>
                <w:szCs w:val="24"/>
                <w:lang w:eastAsia="lt-LT"/>
              </w:rPr>
            </w:pPr>
          </w:p>
          <w:p w14:paraId="03A73F3F" w14:textId="77777777" w:rsidR="00403F3E" w:rsidRDefault="00403F3E" w:rsidP="009C4251">
            <w:pPr>
              <w:jc w:val="both"/>
              <w:rPr>
                <w:szCs w:val="24"/>
                <w:lang w:eastAsia="lt-LT"/>
              </w:rPr>
            </w:pPr>
          </w:p>
          <w:p w14:paraId="583A4253" w14:textId="77777777" w:rsidR="00403F3E" w:rsidRDefault="00403F3E" w:rsidP="009C4251">
            <w:pPr>
              <w:jc w:val="both"/>
              <w:rPr>
                <w:szCs w:val="24"/>
                <w:lang w:eastAsia="lt-LT"/>
              </w:rPr>
            </w:pPr>
          </w:p>
          <w:p w14:paraId="4E0F45A4" w14:textId="77777777" w:rsidR="00403F3E" w:rsidRDefault="00403F3E" w:rsidP="009C4251">
            <w:pPr>
              <w:jc w:val="both"/>
              <w:rPr>
                <w:szCs w:val="24"/>
                <w:lang w:eastAsia="lt-LT"/>
              </w:rPr>
            </w:pPr>
          </w:p>
          <w:p w14:paraId="4E771567" w14:textId="77777777" w:rsidR="00E34376" w:rsidRDefault="00E34376" w:rsidP="009C4251">
            <w:pPr>
              <w:jc w:val="both"/>
              <w:rPr>
                <w:szCs w:val="24"/>
                <w:lang w:eastAsia="lt-LT"/>
              </w:rPr>
            </w:pPr>
          </w:p>
          <w:p w14:paraId="5DD32DF7" w14:textId="0480E407" w:rsidR="009C4251" w:rsidRPr="00DA4C2F" w:rsidRDefault="009C4251" w:rsidP="009C4251">
            <w:pPr>
              <w:jc w:val="both"/>
              <w:rPr>
                <w:szCs w:val="24"/>
                <w:lang w:eastAsia="lt-LT"/>
              </w:rPr>
            </w:pPr>
            <w:r>
              <w:rPr>
                <w:szCs w:val="24"/>
                <w:lang w:eastAsia="lt-LT"/>
              </w:rPr>
              <w:t>Parengta</w:t>
            </w:r>
            <w:r w:rsidR="00403F3E">
              <w:rPr>
                <w:szCs w:val="24"/>
                <w:lang w:eastAsia="lt-LT"/>
              </w:rPr>
              <w:t>s ir įgyvendinam</w:t>
            </w:r>
            <w:r>
              <w:rPr>
                <w:szCs w:val="24"/>
                <w:lang w:eastAsia="lt-LT"/>
              </w:rPr>
              <w:t>as ne mažiau negu 1 programos „</w:t>
            </w:r>
            <w:proofErr w:type="spellStart"/>
            <w:r>
              <w:rPr>
                <w:szCs w:val="24"/>
                <w:lang w:eastAsia="lt-LT"/>
              </w:rPr>
              <w:t>eTwinning</w:t>
            </w:r>
            <w:proofErr w:type="spellEnd"/>
            <w:r>
              <w:rPr>
                <w:szCs w:val="24"/>
                <w:lang w:eastAsia="lt-LT"/>
              </w:rPr>
              <w:t>“ projektas (2023 m.).</w:t>
            </w:r>
          </w:p>
        </w:tc>
        <w:tc>
          <w:tcPr>
            <w:tcW w:w="2552" w:type="dxa"/>
            <w:tcBorders>
              <w:top w:val="single" w:sz="4" w:space="0" w:color="auto"/>
              <w:left w:val="single" w:sz="4" w:space="0" w:color="auto"/>
              <w:bottom w:val="single" w:sz="4" w:space="0" w:color="auto"/>
              <w:right w:val="single" w:sz="4" w:space="0" w:color="auto"/>
            </w:tcBorders>
            <w:vAlign w:val="center"/>
          </w:tcPr>
          <w:p w14:paraId="4231F8D4" w14:textId="7B4BF7A1" w:rsidR="00403F3E" w:rsidRDefault="002A568F" w:rsidP="00B12A23">
            <w:pPr>
              <w:jc w:val="both"/>
              <w:rPr>
                <w:szCs w:val="24"/>
                <w:lang w:eastAsia="lt-LT"/>
              </w:rPr>
            </w:pPr>
            <w:r>
              <w:rPr>
                <w:szCs w:val="24"/>
                <w:lang w:eastAsia="lt-LT"/>
              </w:rPr>
              <w:lastRenderedPageBreak/>
              <w:t xml:space="preserve">100 proc. mokytojų pasinaudoja ilgalaikės kvalifikacijos tobulinimo programos </w:t>
            </w:r>
            <w:hyperlink r:id="rId12" w:history="1">
              <w:r w:rsidRPr="00160514">
                <w:rPr>
                  <w:rStyle w:val="Hyperlink"/>
                  <w:szCs w:val="24"/>
                  <w:lang w:eastAsia="lt-LT"/>
                </w:rPr>
                <w:t>www.pedagogas.lt</w:t>
              </w:r>
            </w:hyperlink>
            <w:r>
              <w:rPr>
                <w:szCs w:val="24"/>
                <w:lang w:eastAsia="lt-LT"/>
              </w:rPr>
              <w:t xml:space="preserve"> siūlomais mokymais, yra pratęstas mokymų abonementas, mokytojai toliau gali naudotis </w:t>
            </w:r>
            <w:hyperlink r:id="rId13" w:history="1">
              <w:r w:rsidRPr="00160514">
                <w:rPr>
                  <w:rStyle w:val="Hyperlink"/>
                  <w:szCs w:val="24"/>
                  <w:lang w:eastAsia="lt-LT"/>
                </w:rPr>
                <w:t>www.pedagogas.lt</w:t>
              </w:r>
            </w:hyperlink>
            <w:r>
              <w:rPr>
                <w:szCs w:val="24"/>
                <w:lang w:eastAsia="lt-LT"/>
              </w:rPr>
              <w:t xml:space="preserve"> teikiamais mokymais , seminarais, ugdymo proceso planavimo medžiaga neatlygintinai ir neribotai.</w:t>
            </w:r>
            <w:r w:rsidR="00403F3E">
              <w:rPr>
                <w:szCs w:val="24"/>
                <w:lang w:eastAsia="lt-LT"/>
              </w:rPr>
              <w:t xml:space="preserve"> (</w:t>
            </w:r>
            <w:r w:rsidR="00403F3E" w:rsidRPr="00403F3E">
              <w:rPr>
                <w:i/>
                <w:szCs w:val="24"/>
                <w:lang w:eastAsia="lt-LT"/>
              </w:rPr>
              <w:t>mokytojų kvalifikacijos tobulinimo pažymėjimai</w:t>
            </w:r>
            <w:r w:rsidR="00403F3E">
              <w:rPr>
                <w:szCs w:val="24"/>
                <w:lang w:eastAsia="lt-LT"/>
              </w:rPr>
              <w:t>)</w:t>
            </w:r>
          </w:p>
          <w:p w14:paraId="24BA4115" w14:textId="77777777" w:rsidR="00403F3E" w:rsidRDefault="00403F3E" w:rsidP="00B12A23">
            <w:pPr>
              <w:jc w:val="both"/>
              <w:rPr>
                <w:szCs w:val="24"/>
                <w:lang w:eastAsia="lt-LT"/>
              </w:rPr>
            </w:pPr>
          </w:p>
          <w:p w14:paraId="185F8731" w14:textId="644C96B8" w:rsidR="00403F3E" w:rsidRDefault="00403F3E" w:rsidP="00B12A23">
            <w:pPr>
              <w:jc w:val="both"/>
              <w:rPr>
                <w:szCs w:val="24"/>
                <w:lang w:eastAsia="lt-LT"/>
              </w:rPr>
            </w:pPr>
            <w:r>
              <w:rPr>
                <w:szCs w:val="24"/>
                <w:lang w:eastAsia="lt-LT"/>
              </w:rPr>
              <w:t xml:space="preserve">Mokytojai 2023 m. 100 proc. dalyvavo kolegų atvirose veiklose, kuriose buvo dalinamasi gerąja darbo patirtimi. Stebėtos buvo 3 mokytojų (50 proc.) lietuvių kalbos veiklos, veiklos buvo aptariamos mokytojų tarybos </w:t>
            </w:r>
            <w:r>
              <w:rPr>
                <w:szCs w:val="24"/>
                <w:lang w:eastAsia="lt-LT"/>
              </w:rPr>
              <w:lastRenderedPageBreak/>
              <w:t xml:space="preserve">posėdžių metu  (protokolai: </w:t>
            </w:r>
            <w:r w:rsidRPr="00403F3E">
              <w:rPr>
                <w:i/>
                <w:szCs w:val="24"/>
                <w:lang w:eastAsia="lt-LT"/>
              </w:rPr>
              <w:t>2023-05-03, Nr. PP-1, 2023-06-01, Nr. PP-2</w:t>
            </w:r>
            <w:r>
              <w:rPr>
                <w:szCs w:val="24"/>
                <w:lang w:eastAsia="lt-LT"/>
              </w:rPr>
              <w:t>)</w:t>
            </w:r>
          </w:p>
          <w:p w14:paraId="23D21DFF" w14:textId="77777777" w:rsidR="00403F3E" w:rsidRDefault="00403F3E" w:rsidP="00B12A23">
            <w:pPr>
              <w:jc w:val="both"/>
              <w:rPr>
                <w:szCs w:val="24"/>
                <w:lang w:eastAsia="lt-LT"/>
              </w:rPr>
            </w:pPr>
          </w:p>
          <w:p w14:paraId="7D60B11A" w14:textId="77777777" w:rsidR="00E34376" w:rsidRDefault="00E34376" w:rsidP="00B12A23">
            <w:pPr>
              <w:jc w:val="both"/>
              <w:rPr>
                <w:szCs w:val="24"/>
                <w:lang w:eastAsia="lt-LT"/>
              </w:rPr>
            </w:pPr>
            <w:r>
              <w:rPr>
                <w:szCs w:val="24"/>
                <w:lang w:eastAsia="lt-LT"/>
              </w:rPr>
              <w:t xml:space="preserve">Įstaigos mokytojai sėkmingai įgyvendino 1 </w:t>
            </w:r>
            <w:proofErr w:type="spellStart"/>
            <w:r>
              <w:rPr>
                <w:szCs w:val="24"/>
                <w:lang w:eastAsia="lt-LT"/>
              </w:rPr>
              <w:t>eTwinning</w:t>
            </w:r>
            <w:proofErr w:type="spellEnd"/>
            <w:r>
              <w:rPr>
                <w:szCs w:val="24"/>
                <w:lang w:eastAsia="lt-LT"/>
              </w:rPr>
              <w:t xml:space="preserve"> projektą ir dar šiuo metu įgyvendina 2 projekto veiklas: </w:t>
            </w:r>
          </w:p>
          <w:p w14:paraId="7ECF4C5E" w14:textId="77777777" w:rsidR="008649A6" w:rsidRDefault="00E34376" w:rsidP="00B12A23">
            <w:pPr>
              <w:jc w:val="both"/>
              <w:rPr>
                <w:szCs w:val="24"/>
                <w:lang w:eastAsia="lt-LT"/>
              </w:rPr>
            </w:pPr>
            <w:r>
              <w:rPr>
                <w:szCs w:val="24"/>
                <w:lang w:eastAsia="lt-LT"/>
              </w:rPr>
              <w:t xml:space="preserve">1 </w:t>
            </w:r>
            <w:proofErr w:type="spellStart"/>
            <w:r>
              <w:rPr>
                <w:szCs w:val="24"/>
                <w:lang w:eastAsia="lt-LT"/>
              </w:rPr>
              <w:t>etWinning</w:t>
            </w:r>
            <w:proofErr w:type="spellEnd"/>
            <w:r>
              <w:rPr>
                <w:szCs w:val="24"/>
                <w:lang w:eastAsia="lt-LT"/>
              </w:rPr>
              <w:t xml:space="preserve"> projektas: „</w:t>
            </w:r>
            <w:proofErr w:type="spellStart"/>
            <w:r w:rsidRPr="00E34376">
              <w:rPr>
                <w:b/>
                <w:i/>
                <w:szCs w:val="24"/>
                <w:lang w:eastAsia="lt-LT"/>
              </w:rPr>
              <w:t>Let‘s</w:t>
            </w:r>
            <w:proofErr w:type="spellEnd"/>
            <w:r w:rsidRPr="00E34376">
              <w:rPr>
                <w:b/>
                <w:i/>
                <w:szCs w:val="24"/>
                <w:lang w:eastAsia="lt-LT"/>
              </w:rPr>
              <w:t xml:space="preserve"> </w:t>
            </w:r>
            <w:proofErr w:type="spellStart"/>
            <w:r w:rsidRPr="00E34376">
              <w:rPr>
                <w:b/>
                <w:i/>
                <w:szCs w:val="24"/>
                <w:lang w:eastAsia="lt-LT"/>
              </w:rPr>
              <w:t>make</w:t>
            </w:r>
            <w:proofErr w:type="spellEnd"/>
            <w:r w:rsidRPr="00E34376">
              <w:rPr>
                <w:b/>
                <w:i/>
                <w:szCs w:val="24"/>
                <w:lang w:eastAsia="lt-LT"/>
              </w:rPr>
              <w:t xml:space="preserve"> a </w:t>
            </w:r>
            <w:proofErr w:type="spellStart"/>
            <w:r w:rsidRPr="00E34376">
              <w:rPr>
                <w:b/>
                <w:i/>
                <w:szCs w:val="24"/>
                <w:lang w:eastAsia="lt-LT"/>
              </w:rPr>
              <w:t>better</w:t>
            </w:r>
            <w:proofErr w:type="spellEnd"/>
            <w:r w:rsidRPr="00E34376">
              <w:rPr>
                <w:b/>
                <w:i/>
                <w:szCs w:val="24"/>
                <w:lang w:eastAsia="lt-LT"/>
              </w:rPr>
              <w:t xml:space="preserve"> </w:t>
            </w:r>
            <w:proofErr w:type="spellStart"/>
            <w:r w:rsidRPr="00E34376">
              <w:rPr>
                <w:b/>
                <w:i/>
                <w:szCs w:val="24"/>
                <w:lang w:eastAsia="lt-LT"/>
              </w:rPr>
              <w:t>world</w:t>
            </w:r>
            <w:proofErr w:type="spellEnd"/>
            <w:r w:rsidRPr="00E34376">
              <w:rPr>
                <w:b/>
                <w:i/>
                <w:szCs w:val="24"/>
                <w:lang w:eastAsia="lt-LT"/>
              </w:rPr>
              <w:t xml:space="preserve">: </w:t>
            </w:r>
            <w:proofErr w:type="spellStart"/>
            <w:r w:rsidRPr="00E34376">
              <w:rPr>
                <w:b/>
                <w:i/>
                <w:szCs w:val="24"/>
                <w:lang w:eastAsia="lt-LT"/>
              </w:rPr>
              <w:t>more</w:t>
            </w:r>
            <w:proofErr w:type="spellEnd"/>
            <w:r w:rsidRPr="00E34376">
              <w:rPr>
                <w:b/>
                <w:i/>
                <w:szCs w:val="24"/>
                <w:lang w:eastAsia="lt-LT"/>
              </w:rPr>
              <w:t xml:space="preserve"> </w:t>
            </w:r>
            <w:proofErr w:type="spellStart"/>
            <w:r w:rsidRPr="00E34376">
              <w:rPr>
                <w:b/>
                <w:i/>
                <w:szCs w:val="24"/>
                <w:lang w:eastAsia="lt-LT"/>
              </w:rPr>
              <w:t>green</w:t>
            </w:r>
            <w:proofErr w:type="spellEnd"/>
            <w:r w:rsidRPr="00E34376">
              <w:rPr>
                <w:b/>
                <w:i/>
                <w:szCs w:val="24"/>
                <w:lang w:eastAsia="lt-LT"/>
              </w:rPr>
              <w:t xml:space="preserve"> </w:t>
            </w:r>
            <w:proofErr w:type="spellStart"/>
            <w:r w:rsidRPr="00E34376">
              <w:rPr>
                <w:b/>
                <w:i/>
                <w:szCs w:val="24"/>
                <w:lang w:eastAsia="lt-LT"/>
              </w:rPr>
              <w:t>and</w:t>
            </w:r>
            <w:proofErr w:type="spellEnd"/>
            <w:r w:rsidRPr="00E34376">
              <w:rPr>
                <w:b/>
                <w:i/>
                <w:szCs w:val="24"/>
                <w:lang w:eastAsia="lt-LT"/>
              </w:rPr>
              <w:t xml:space="preserve"> </w:t>
            </w:r>
            <w:proofErr w:type="spellStart"/>
            <w:r w:rsidRPr="00E34376">
              <w:rPr>
                <w:b/>
                <w:i/>
                <w:szCs w:val="24"/>
                <w:lang w:eastAsia="lt-LT"/>
              </w:rPr>
              <w:t>clean</w:t>
            </w:r>
            <w:proofErr w:type="spellEnd"/>
            <w:r w:rsidRPr="00E34376">
              <w:rPr>
                <w:b/>
                <w:i/>
                <w:szCs w:val="24"/>
                <w:lang w:eastAsia="lt-LT"/>
              </w:rPr>
              <w:t>“</w:t>
            </w:r>
            <w:r>
              <w:rPr>
                <w:szCs w:val="24"/>
                <w:lang w:eastAsia="lt-LT"/>
              </w:rPr>
              <w:t>, projektas buvo įvertintas ir Nacionalinių kokybės ženklelių, ir Europos kokybės ženklelių, projekto tikslas suburti įstaigos bendruomenę bendrai ekologiškumo veiklai, ugdant ekologinio ugdymo suvokimo svarbą vaikų tarpe, aplinkos tvarkos ir tvarumo palaikymą.</w:t>
            </w:r>
          </w:p>
          <w:p w14:paraId="4ED58625" w14:textId="39412100" w:rsidR="00403F3E" w:rsidRDefault="008649A6" w:rsidP="00B12A23">
            <w:pPr>
              <w:jc w:val="both"/>
              <w:rPr>
                <w:szCs w:val="24"/>
                <w:lang w:eastAsia="lt-LT"/>
              </w:rPr>
            </w:pPr>
            <w:hyperlink r:id="rId14" w:history="1">
              <w:r w:rsidRPr="00160514">
                <w:rPr>
                  <w:rStyle w:val="Hyperlink"/>
                  <w:szCs w:val="24"/>
                  <w:lang w:eastAsia="lt-LT"/>
                </w:rPr>
                <w:t>https://www.lopselis.darzelis.mickunai.vilniausr.lm.lt/?p=5389</w:t>
              </w:r>
            </w:hyperlink>
            <w:r>
              <w:rPr>
                <w:szCs w:val="24"/>
                <w:lang w:eastAsia="lt-LT"/>
              </w:rPr>
              <w:t xml:space="preserve"> </w:t>
            </w:r>
            <w:r w:rsidR="00E34376">
              <w:rPr>
                <w:szCs w:val="24"/>
                <w:lang w:eastAsia="lt-LT"/>
              </w:rPr>
              <w:t xml:space="preserve"> </w:t>
            </w:r>
          </w:p>
          <w:p w14:paraId="09974C9A" w14:textId="21CCA562" w:rsidR="00267102" w:rsidRPr="00DA4C2F" w:rsidRDefault="00E34376" w:rsidP="00B12A23">
            <w:pPr>
              <w:jc w:val="both"/>
              <w:rPr>
                <w:szCs w:val="24"/>
                <w:lang w:eastAsia="lt-LT"/>
              </w:rPr>
            </w:pPr>
            <w:r>
              <w:rPr>
                <w:szCs w:val="24"/>
                <w:lang w:eastAsia="lt-LT"/>
              </w:rPr>
              <w:t xml:space="preserve">2 </w:t>
            </w:r>
            <w:proofErr w:type="spellStart"/>
            <w:r>
              <w:rPr>
                <w:szCs w:val="24"/>
                <w:lang w:eastAsia="lt-LT"/>
              </w:rPr>
              <w:t>eTwinning</w:t>
            </w:r>
            <w:proofErr w:type="spellEnd"/>
            <w:r>
              <w:rPr>
                <w:szCs w:val="24"/>
                <w:lang w:eastAsia="lt-LT"/>
              </w:rPr>
              <w:t xml:space="preserve"> projektas „</w:t>
            </w:r>
            <w:proofErr w:type="spellStart"/>
            <w:r w:rsidRPr="00E34376">
              <w:rPr>
                <w:b/>
                <w:i/>
                <w:szCs w:val="24"/>
                <w:lang w:eastAsia="lt-LT"/>
              </w:rPr>
              <w:t>The</w:t>
            </w:r>
            <w:proofErr w:type="spellEnd"/>
            <w:r w:rsidRPr="00E34376">
              <w:rPr>
                <w:b/>
                <w:i/>
                <w:szCs w:val="24"/>
                <w:lang w:eastAsia="lt-LT"/>
              </w:rPr>
              <w:t xml:space="preserve"> </w:t>
            </w:r>
            <w:proofErr w:type="spellStart"/>
            <w:r w:rsidRPr="00E34376">
              <w:rPr>
                <w:b/>
                <w:i/>
                <w:szCs w:val="24"/>
                <w:lang w:eastAsia="lt-LT"/>
              </w:rPr>
              <w:t>joy</w:t>
            </w:r>
            <w:proofErr w:type="spellEnd"/>
            <w:r w:rsidRPr="00E34376">
              <w:rPr>
                <w:b/>
                <w:i/>
                <w:szCs w:val="24"/>
                <w:lang w:eastAsia="lt-LT"/>
              </w:rPr>
              <w:t xml:space="preserve"> </w:t>
            </w:r>
            <w:proofErr w:type="spellStart"/>
            <w:r w:rsidRPr="00E34376">
              <w:rPr>
                <w:b/>
                <w:i/>
                <w:szCs w:val="24"/>
                <w:lang w:eastAsia="lt-LT"/>
              </w:rPr>
              <w:t>of</w:t>
            </w:r>
            <w:proofErr w:type="spellEnd"/>
            <w:r w:rsidRPr="00E34376">
              <w:rPr>
                <w:b/>
                <w:i/>
                <w:szCs w:val="24"/>
                <w:lang w:eastAsia="lt-LT"/>
              </w:rPr>
              <w:t xml:space="preserve"> </w:t>
            </w:r>
            <w:proofErr w:type="spellStart"/>
            <w:r w:rsidRPr="00E34376">
              <w:rPr>
                <w:b/>
                <w:i/>
                <w:szCs w:val="24"/>
                <w:lang w:eastAsia="lt-LT"/>
              </w:rPr>
              <w:t>Christmas</w:t>
            </w:r>
            <w:proofErr w:type="spellEnd"/>
            <w:r>
              <w:rPr>
                <w:szCs w:val="24"/>
                <w:lang w:eastAsia="lt-LT"/>
              </w:rPr>
              <w:t xml:space="preserve">“ šiuo metu dar yra įgyvendinamas, jo tikslas yra skleisti žinią apie įstaigos bendruomenės kultūrą bei palaikomas tradicijas. Galutinis projekto rezultatas – knyga, kurioje bus įtraukti Rumunijos, Lietuvos, Lenkijos, Italijos, Moldovos ir Prancūzijos švietimo įstaigų tradicijas, susijusias su </w:t>
            </w:r>
            <w:proofErr w:type="spellStart"/>
            <w:r>
              <w:rPr>
                <w:szCs w:val="24"/>
                <w:lang w:eastAsia="lt-LT"/>
              </w:rPr>
              <w:t>šv.</w:t>
            </w:r>
            <w:proofErr w:type="spellEnd"/>
            <w:r>
              <w:rPr>
                <w:szCs w:val="24"/>
                <w:lang w:eastAsia="lt-LT"/>
              </w:rPr>
              <w:t xml:space="preserve"> Kalėdų laikotarpiu. </w:t>
            </w:r>
          </w:p>
        </w:tc>
      </w:tr>
      <w:tr w:rsidR="00267102" w:rsidRPr="00DA4C2F" w14:paraId="039CA9EB" w14:textId="77777777" w:rsidTr="00B12A23">
        <w:tc>
          <w:tcPr>
            <w:tcW w:w="2268" w:type="dxa"/>
            <w:tcBorders>
              <w:top w:val="single" w:sz="4" w:space="0" w:color="auto"/>
              <w:left w:val="single" w:sz="4" w:space="0" w:color="auto"/>
              <w:bottom w:val="single" w:sz="4" w:space="0" w:color="auto"/>
              <w:right w:val="single" w:sz="4" w:space="0" w:color="auto"/>
            </w:tcBorders>
            <w:vAlign w:val="center"/>
            <w:hideMark/>
          </w:tcPr>
          <w:p w14:paraId="36A3CB5D" w14:textId="0177313A" w:rsidR="00267102" w:rsidRPr="00DA4C2F" w:rsidRDefault="00267102" w:rsidP="009C4251">
            <w:pPr>
              <w:rPr>
                <w:szCs w:val="24"/>
                <w:lang w:eastAsia="lt-LT"/>
              </w:rPr>
            </w:pPr>
            <w:r w:rsidRPr="00DA4C2F">
              <w:rPr>
                <w:szCs w:val="24"/>
                <w:lang w:eastAsia="lt-LT"/>
              </w:rPr>
              <w:lastRenderedPageBreak/>
              <w:t>1.2.</w:t>
            </w:r>
            <w:r w:rsidR="00676CE2">
              <w:rPr>
                <w:szCs w:val="24"/>
                <w:lang w:eastAsia="lt-LT"/>
              </w:rPr>
              <w:t xml:space="preserve"> </w:t>
            </w:r>
            <w:r w:rsidR="009C4251">
              <w:rPr>
                <w:szCs w:val="24"/>
                <w:lang w:eastAsia="lt-LT"/>
              </w:rPr>
              <w:t>Siekti ugdytinių pažangos taikant inovacijas, kuriant palankias aplinkas.</w:t>
            </w:r>
          </w:p>
        </w:tc>
        <w:tc>
          <w:tcPr>
            <w:tcW w:w="2297" w:type="dxa"/>
            <w:tcBorders>
              <w:top w:val="single" w:sz="4" w:space="0" w:color="auto"/>
              <w:left w:val="single" w:sz="4" w:space="0" w:color="auto"/>
              <w:bottom w:val="single" w:sz="4" w:space="0" w:color="auto"/>
              <w:right w:val="single" w:sz="4" w:space="0" w:color="auto"/>
            </w:tcBorders>
            <w:vAlign w:val="center"/>
          </w:tcPr>
          <w:p w14:paraId="44BD7811" w14:textId="288C99E9" w:rsidR="00267102" w:rsidRPr="00DA4C2F" w:rsidRDefault="009C4251" w:rsidP="00AB178B">
            <w:pPr>
              <w:jc w:val="both"/>
              <w:rPr>
                <w:szCs w:val="24"/>
                <w:lang w:eastAsia="lt-LT"/>
              </w:rPr>
            </w:pPr>
            <w:r>
              <w:rPr>
                <w:szCs w:val="24"/>
                <w:lang w:eastAsia="lt-LT"/>
              </w:rPr>
              <w:t xml:space="preserve">Sukurtos tinkamos sąlygos, skatinančios ugdytinių </w:t>
            </w:r>
            <w:r>
              <w:rPr>
                <w:szCs w:val="24"/>
                <w:lang w:eastAsia="lt-LT"/>
              </w:rPr>
              <w:lastRenderedPageBreak/>
              <w:t xml:space="preserve">kūrybiškumą, loginį mąstymą. </w:t>
            </w:r>
          </w:p>
        </w:tc>
        <w:tc>
          <w:tcPr>
            <w:tcW w:w="2268" w:type="dxa"/>
            <w:tcBorders>
              <w:top w:val="single" w:sz="4" w:space="0" w:color="auto"/>
              <w:left w:val="single" w:sz="4" w:space="0" w:color="auto"/>
              <w:bottom w:val="single" w:sz="4" w:space="0" w:color="auto"/>
              <w:right w:val="single" w:sz="4" w:space="0" w:color="auto"/>
            </w:tcBorders>
            <w:vAlign w:val="center"/>
          </w:tcPr>
          <w:p w14:paraId="23090670" w14:textId="77777777" w:rsidR="00267102" w:rsidRDefault="00755487" w:rsidP="009C4251">
            <w:pPr>
              <w:jc w:val="both"/>
              <w:rPr>
                <w:szCs w:val="24"/>
                <w:lang w:eastAsia="lt-LT"/>
              </w:rPr>
            </w:pPr>
            <w:r>
              <w:rPr>
                <w:szCs w:val="24"/>
                <w:lang w:eastAsia="lt-LT"/>
              </w:rPr>
              <w:lastRenderedPageBreak/>
              <w:t xml:space="preserve">Tobulinama </w:t>
            </w:r>
            <w:proofErr w:type="spellStart"/>
            <w:r>
              <w:rPr>
                <w:szCs w:val="24"/>
                <w:lang w:eastAsia="lt-LT"/>
              </w:rPr>
              <w:t>patyriminio</w:t>
            </w:r>
            <w:proofErr w:type="spellEnd"/>
            <w:r>
              <w:rPr>
                <w:szCs w:val="24"/>
                <w:lang w:eastAsia="lt-LT"/>
              </w:rPr>
              <w:t xml:space="preserve"> ugdymo bazė kieme:  įrengiamos 2-3 </w:t>
            </w:r>
            <w:r>
              <w:rPr>
                <w:szCs w:val="24"/>
                <w:lang w:eastAsia="lt-LT"/>
              </w:rPr>
              <w:lastRenderedPageBreak/>
              <w:t>erdvės eksperimentams, ugdytinių loginiam mąstymui bei kūrybiškumui ugdyti.</w:t>
            </w:r>
          </w:p>
          <w:p w14:paraId="5BE11136" w14:textId="77777777" w:rsidR="00AB178B" w:rsidRDefault="00AB178B" w:rsidP="009C4251">
            <w:pPr>
              <w:jc w:val="both"/>
              <w:rPr>
                <w:szCs w:val="24"/>
                <w:lang w:eastAsia="lt-LT"/>
              </w:rPr>
            </w:pPr>
          </w:p>
          <w:p w14:paraId="645E25DF" w14:textId="77777777" w:rsidR="00AB178B" w:rsidRDefault="00AB178B" w:rsidP="009C4251">
            <w:pPr>
              <w:jc w:val="both"/>
              <w:rPr>
                <w:szCs w:val="24"/>
                <w:lang w:eastAsia="lt-LT"/>
              </w:rPr>
            </w:pPr>
          </w:p>
          <w:p w14:paraId="0ADFD360" w14:textId="77777777" w:rsidR="00AB178B" w:rsidRDefault="00AB178B" w:rsidP="009C4251">
            <w:pPr>
              <w:jc w:val="both"/>
              <w:rPr>
                <w:szCs w:val="24"/>
                <w:lang w:eastAsia="lt-LT"/>
              </w:rPr>
            </w:pPr>
          </w:p>
          <w:p w14:paraId="47BCCAEA" w14:textId="77777777" w:rsidR="00AB178B" w:rsidRDefault="00AB178B" w:rsidP="009C4251">
            <w:pPr>
              <w:jc w:val="both"/>
              <w:rPr>
                <w:szCs w:val="24"/>
                <w:lang w:eastAsia="lt-LT"/>
              </w:rPr>
            </w:pPr>
          </w:p>
          <w:p w14:paraId="30C13FF6" w14:textId="77777777" w:rsidR="00AB178B" w:rsidRDefault="00AB178B" w:rsidP="009C4251">
            <w:pPr>
              <w:jc w:val="both"/>
              <w:rPr>
                <w:szCs w:val="24"/>
                <w:lang w:eastAsia="lt-LT"/>
              </w:rPr>
            </w:pPr>
          </w:p>
          <w:p w14:paraId="00BF88C1" w14:textId="77777777" w:rsidR="00AB178B" w:rsidRDefault="00AB178B" w:rsidP="009C4251">
            <w:pPr>
              <w:jc w:val="both"/>
              <w:rPr>
                <w:szCs w:val="24"/>
                <w:lang w:eastAsia="lt-LT"/>
              </w:rPr>
            </w:pPr>
          </w:p>
          <w:p w14:paraId="4EEDF30F" w14:textId="77777777" w:rsidR="00AB178B" w:rsidRDefault="00AB178B" w:rsidP="009C4251">
            <w:pPr>
              <w:jc w:val="both"/>
              <w:rPr>
                <w:szCs w:val="24"/>
                <w:lang w:eastAsia="lt-LT"/>
              </w:rPr>
            </w:pPr>
          </w:p>
          <w:p w14:paraId="199260F7" w14:textId="77777777" w:rsidR="00AB178B" w:rsidRDefault="00AB178B" w:rsidP="009C4251">
            <w:pPr>
              <w:jc w:val="both"/>
              <w:rPr>
                <w:szCs w:val="24"/>
                <w:lang w:eastAsia="lt-LT"/>
              </w:rPr>
            </w:pPr>
          </w:p>
          <w:p w14:paraId="1F9EB2DB" w14:textId="77777777" w:rsidR="00AB178B" w:rsidRDefault="00AB178B" w:rsidP="009C4251">
            <w:pPr>
              <w:jc w:val="both"/>
              <w:rPr>
                <w:szCs w:val="24"/>
                <w:lang w:eastAsia="lt-LT"/>
              </w:rPr>
            </w:pPr>
          </w:p>
          <w:p w14:paraId="26404E35" w14:textId="77777777" w:rsidR="00AB178B" w:rsidRDefault="00AB178B" w:rsidP="009C4251">
            <w:pPr>
              <w:jc w:val="both"/>
              <w:rPr>
                <w:szCs w:val="24"/>
                <w:lang w:eastAsia="lt-LT"/>
              </w:rPr>
            </w:pPr>
          </w:p>
          <w:p w14:paraId="0C050825" w14:textId="77777777" w:rsidR="00AB178B" w:rsidRDefault="00AB178B" w:rsidP="009C4251">
            <w:pPr>
              <w:jc w:val="both"/>
              <w:rPr>
                <w:szCs w:val="24"/>
                <w:lang w:eastAsia="lt-LT"/>
              </w:rPr>
            </w:pPr>
          </w:p>
          <w:p w14:paraId="38163275" w14:textId="77777777" w:rsidR="00AB178B" w:rsidRDefault="00AB178B" w:rsidP="009C4251">
            <w:pPr>
              <w:jc w:val="both"/>
              <w:rPr>
                <w:szCs w:val="24"/>
                <w:lang w:eastAsia="lt-LT"/>
              </w:rPr>
            </w:pPr>
          </w:p>
          <w:p w14:paraId="33B3F061" w14:textId="589FFC32" w:rsidR="00755487" w:rsidRPr="00DA4C2F" w:rsidRDefault="00755487" w:rsidP="009C4251">
            <w:pPr>
              <w:jc w:val="both"/>
              <w:rPr>
                <w:szCs w:val="24"/>
                <w:lang w:eastAsia="lt-LT"/>
              </w:rPr>
            </w:pPr>
            <w:r>
              <w:rPr>
                <w:szCs w:val="24"/>
                <w:lang w:eastAsia="lt-LT"/>
              </w:rPr>
              <w:t>Įstaigoje sukurta erdvė STEAM veikloms „Mažoji mokslininko laboratorija“.</w:t>
            </w:r>
          </w:p>
        </w:tc>
        <w:tc>
          <w:tcPr>
            <w:tcW w:w="2552" w:type="dxa"/>
            <w:tcBorders>
              <w:top w:val="single" w:sz="4" w:space="0" w:color="auto"/>
              <w:left w:val="single" w:sz="4" w:space="0" w:color="auto"/>
              <w:bottom w:val="single" w:sz="4" w:space="0" w:color="auto"/>
              <w:right w:val="single" w:sz="4" w:space="0" w:color="auto"/>
            </w:tcBorders>
            <w:vAlign w:val="center"/>
          </w:tcPr>
          <w:p w14:paraId="4E3DFF49" w14:textId="77777777" w:rsidR="00267102" w:rsidRDefault="00AB178B" w:rsidP="00752438">
            <w:pPr>
              <w:jc w:val="both"/>
              <w:rPr>
                <w:szCs w:val="24"/>
                <w:lang w:eastAsia="lt-LT"/>
              </w:rPr>
            </w:pPr>
            <w:r>
              <w:rPr>
                <w:szCs w:val="24"/>
                <w:lang w:eastAsia="lt-LT"/>
              </w:rPr>
              <w:lastRenderedPageBreak/>
              <w:t xml:space="preserve">Įvertinus poreikį bei turimas galimybes įstaigos lauko </w:t>
            </w:r>
            <w:r>
              <w:rPr>
                <w:szCs w:val="24"/>
                <w:lang w:eastAsia="lt-LT"/>
              </w:rPr>
              <w:lastRenderedPageBreak/>
              <w:t>teritorijoje buvo įrengtos tokios erdvės:</w:t>
            </w:r>
          </w:p>
          <w:p w14:paraId="6BE9ABE1" w14:textId="77777777" w:rsidR="00AB178B" w:rsidRDefault="00AB178B" w:rsidP="00AB178B">
            <w:pPr>
              <w:pStyle w:val="ListParagraph"/>
              <w:numPr>
                <w:ilvl w:val="0"/>
                <w:numId w:val="2"/>
              </w:numPr>
              <w:jc w:val="both"/>
              <w:rPr>
                <w:szCs w:val="24"/>
                <w:lang w:eastAsia="lt-LT"/>
              </w:rPr>
            </w:pPr>
            <w:r>
              <w:rPr>
                <w:szCs w:val="24"/>
                <w:lang w:eastAsia="lt-LT"/>
              </w:rPr>
              <w:t>Basų kojų takas;</w:t>
            </w:r>
          </w:p>
          <w:p w14:paraId="636DFF9B" w14:textId="77777777" w:rsidR="00AB178B" w:rsidRDefault="00AB178B" w:rsidP="00AB178B">
            <w:pPr>
              <w:pStyle w:val="ListParagraph"/>
              <w:numPr>
                <w:ilvl w:val="0"/>
                <w:numId w:val="2"/>
              </w:numPr>
              <w:jc w:val="both"/>
              <w:rPr>
                <w:szCs w:val="24"/>
                <w:lang w:eastAsia="lt-LT"/>
              </w:rPr>
            </w:pPr>
            <w:r>
              <w:rPr>
                <w:szCs w:val="24"/>
                <w:lang w:eastAsia="lt-LT"/>
              </w:rPr>
              <w:t>Muzikinis kampelis vaikams;</w:t>
            </w:r>
          </w:p>
          <w:p w14:paraId="4878C316" w14:textId="77777777" w:rsidR="00AB178B" w:rsidRDefault="00AB178B" w:rsidP="00AB178B">
            <w:pPr>
              <w:pStyle w:val="ListParagraph"/>
              <w:numPr>
                <w:ilvl w:val="0"/>
                <w:numId w:val="2"/>
              </w:numPr>
              <w:jc w:val="both"/>
              <w:rPr>
                <w:szCs w:val="24"/>
                <w:lang w:eastAsia="lt-LT"/>
              </w:rPr>
            </w:pPr>
            <w:r>
              <w:rPr>
                <w:szCs w:val="24"/>
                <w:lang w:eastAsia="lt-LT"/>
              </w:rPr>
              <w:t>Iškabinti edukaciniai plakatai – tentai (kurie buvo sukurti administracijos ir mokytojų bendradarbiavimo dėka);</w:t>
            </w:r>
          </w:p>
          <w:p w14:paraId="469A8320" w14:textId="77777777" w:rsidR="00AB178B" w:rsidRDefault="00AB178B" w:rsidP="00AB178B">
            <w:pPr>
              <w:pStyle w:val="ListParagraph"/>
              <w:jc w:val="both"/>
              <w:rPr>
                <w:szCs w:val="24"/>
                <w:lang w:eastAsia="lt-LT"/>
              </w:rPr>
            </w:pPr>
          </w:p>
          <w:p w14:paraId="30A54D8D" w14:textId="77777777" w:rsidR="00AB178B" w:rsidRDefault="00AB178B" w:rsidP="00AB178B">
            <w:pPr>
              <w:pStyle w:val="ListParagraph"/>
              <w:jc w:val="both"/>
              <w:rPr>
                <w:szCs w:val="24"/>
                <w:lang w:eastAsia="lt-LT"/>
              </w:rPr>
            </w:pPr>
          </w:p>
          <w:p w14:paraId="191988AA" w14:textId="18201FD9" w:rsidR="00AB178B" w:rsidRPr="00AB178B" w:rsidRDefault="00AB178B" w:rsidP="00AB178B">
            <w:pPr>
              <w:pStyle w:val="ListParagraph"/>
              <w:ind w:left="0"/>
              <w:jc w:val="both"/>
              <w:rPr>
                <w:szCs w:val="24"/>
                <w:lang w:eastAsia="lt-LT"/>
              </w:rPr>
            </w:pPr>
            <w:r>
              <w:rPr>
                <w:szCs w:val="24"/>
                <w:lang w:eastAsia="lt-LT"/>
              </w:rPr>
              <w:t xml:space="preserve">Yra pastatyta ir perduota naudojimui lauko klasė – kupolas, kuriam suteiktas pavadinimas „Mažoji STEAM mokslininko laboratorija“, ši erdvė yra skirta </w:t>
            </w:r>
            <w:proofErr w:type="spellStart"/>
            <w:r>
              <w:rPr>
                <w:szCs w:val="24"/>
                <w:lang w:eastAsia="lt-LT"/>
              </w:rPr>
              <w:t>patyriminiam</w:t>
            </w:r>
            <w:proofErr w:type="spellEnd"/>
            <w:r>
              <w:rPr>
                <w:szCs w:val="24"/>
                <w:lang w:eastAsia="lt-LT"/>
              </w:rPr>
              <w:t xml:space="preserve"> ugdymui, eksperimentiniai veiklai bei lauko edukacijai (pakeičiant mokymosi aplinką); </w:t>
            </w:r>
          </w:p>
        </w:tc>
      </w:tr>
      <w:tr w:rsidR="00755487" w:rsidRPr="00DA4C2F" w14:paraId="66C247D5" w14:textId="77777777" w:rsidTr="00B12A23">
        <w:tc>
          <w:tcPr>
            <w:tcW w:w="2268" w:type="dxa"/>
            <w:tcBorders>
              <w:top w:val="single" w:sz="4" w:space="0" w:color="auto"/>
              <w:left w:val="single" w:sz="4" w:space="0" w:color="auto"/>
              <w:bottom w:val="single" w:sz="4" w:space="0" w:color="auto"/>
              <w:right w:val="single" w:sz="4" w:space="0" w:color="auto"/>
            </w:tcBorders>
            <w:vAlign w:val="center"/>
          </w:tcPr>
          <w:p w14:paraId="26355CBD" w14:textId="0DF3CC5B" w:rsidR="00755487" w:rsidRPr="00DA4C2F" w:rsidRDefault="00755487" w:rsidP="00755487">
            <w:pPr>
              <w:rPr>
                <w:szCs w:val="24"/>
                <w:lang w:eastAsia="lt-LT"/>
              </w:rPr>
            </w:pPr>
            <w:r w:rsidRPr="00DA4C2F">
              <w:rPr>
                <w:szCs w:val="24"/>
                <w:lang w:eastAsia="lt-LT"/>
              </w:rPr>
              <w:t>1.3.</w:t>
            </w:r>
            <w:r>
              <w:rPr>
                <w:szCs w:val="24"/>
                <w:lang w:eastAsia="lt-LT"/>
              </w:rPr>
              <w:t xml:space="preserve"> Sutelkti įstaigos bendruomenę vaikų emociniai ir fiziniai sveikatai gerinti.</w:t>
            </w:r>
          </w:p>
        </w:tc>
        <w:tc>
          <w:tcPr>
            <w:tcW w:w="2297" w:type="dxa"/>
            <w:tcBorders>
              <w:top w:val="single" w:sz="4" w:space="0" w:color="auto"/>
              <w:left w:val="single" w:sz="4" w:space="0" w:color="auto"/>
              <w:bottom w:val="single" w:sz="4" w:space="0" w:color="auto"/>
              <w:right w:val="single" w:sz="4" w:space="0" w:color="auto"/>
            </w:tcBorders>
            <w:vAlign w:val="center"/>
          </w:tcPr>
          <w:p w14:paraId="217C442D" w14:textId="77777777" w:rsidR="00755487" w:rsidRDefault="00755487" w:rsidP="009C0A02">
            <w:pPr>
              <w:jc w:val="both"/>
              <w:rPr>
                <w:szCs w:val="24"/>
                <w:lang w:eastAsia="lt-LT"/>
              </w:rPr>
            </w:pPr>
            <w:r>
              <w:rPr>
                <w:szCs w:val="24"/>
                <w:lang w:eastAsia="lt-LT"/>
              </w:rPr>
              <w:t>Skatinamas vaikų fizinis aktyvumas.</w:t>
            </w:r>
          </w:p>
          <w:p w14:paraId="37502933" w14:textId="77777777" w:rsidR="00755487" w:rsidRDefault="00755487" w:rsidP="009C0A02">
            <w:pPr>
              <w:jc w:val="both"/>
              <w:rPr>
                <w:szCs w:val="24"/>
                <w:lang w:eastAsia="lt-LT"/>
              </w:rPr>
            </w:pPr>
            <w:r>
              <w:rPr>
                <w:szCs w:val="24"/>
                <w:lang w:eastAsia="lt-LT"/>
              </w:rPr>
              <w:t>Bendradarbiaujant vaikams, tėvams ir darbuotojams įkurtos erdvės atsipalaidavimui, emocinei savijautai gerinti.</w:t>
            </w:r>
          </w:p>
          <w:p w14:paraId="68337B93" w14:textId="19495283" w:rsidR="00755487" w:rsidRDefault="00755487" w:rsidP="009C0A02">
            <w:pPr>
              <w:jc w:val="both"/>
              <w:rPr>
                <w:szCs w:val="24"/>
                <w:lang w:eastAsia="lt-LT"/>
              </w:rPr>
            </w:pPr>
            <w:r>
              <w:rPr>
                <w:szCs w:val="24"/>
                <w:lang w:eastAsia="lt-LT"/>
              </w:rPr>
              <w:t>Stiprinamas įstaigos bendravimas ir bendradarbiavimas su ugdytinių tėvais (kitais teisėtais vaiko atstovais).</w:t>
            </w:r>
          </w:p>
        </w:tc>
        <w:tc>
          <w:tcPr>
            <w:tcW w:w="2268" w:type="dxa"/>
            <w:tcBorders>
              <w:top w:val="single" w:sz="4" w:space="0" w:color="auto"/>
              <w:left w:val="single" w:sz="4" w:space="0" w:color="auto"/>
              <w:bottom w:val="single" w:sz="4" w:space="0" w:color="auto"/>
              <w:right w:val="single" w:sz="4" w:space="0" w:color="auto"/>
            </w:tcBorders>
            <w:vAlign w:val="center"/>
          </w:tcPr>
          <w:p w14:paraId="2CEF1BEC" w14:textId="7B80E564" w:rsidR="00755487" w:rsidRDefault="00755487" w:rsidP="009C0A02">
            <w:pPr>
              <w:jc w:val="both"/>
              <w:rPr>
                <w:szCs w:val="24"/>
                <w:lang w:eastAsia="lt-LT"/>
              </w:rPr>
            </w:pPr>
            <w:r>
              <w:rPr>
                <w:szCs w:val="24"/>
                <w:lang w:eastAsia="lt-LT"/>
              </w:rPr>
              <w:t>„Nykštukų“ ir „Gudručių“ grupės va</w:t>
            </w:r>
            <w:r w:rsidR="00AB178B">
              <w:rPr>
                <w:szCs w:val="24"/>
                <w:lang w:eastAsia="lt-LT"/>
              </w:rPr>
              <w:t>ikai</w:t>
            </w:r>
            <w:r>
              <w:rPr>
                <w:szCs w:val="24"/>
                <w:lang w:eastAsia="lt-LT"/>
              </w:rPr>
              <w:t xml:space="preserve"> ir mokytojai įsitraukia į fizinį aktyvumą skatinančio projekto „</w:t>
            </w:r>
            <w:proofErr w:type="spellStart"/>
            <w:r>
              <w:rPr>
                <w:szCs w:val="24"/>
                <w:lang w:eastAsia="lt-LT"/>
              </w:rPr>
              <w:t>Sveikatiada</w:t>
            </w:r>
            <w:proofErr w:type="spellEnd"/>
            <w:r>
              <w:rPr>
                <w:szCs w:val="24"/>
                <w:lang w:eastAsia="lt-LT"/>
              </w:rPr>
              <w:t>“ veiklų įgyvendinimą.</w:t>
            </w:r>
          </w:p>
          <w:p w14:paraId="1AED2FB5" w14:textId="77777777" w:rsidR="00AB178B" w:rsidRDefault="00AB178B" w:rsidP="009C0A02">
            <w:pPr>
              <w:jc w:val="both"/>
              <w:rPr>
                <w:szCs w:val="24"/>
                <w:lang w:eastAsia="lt-LT"/>
              </w:rPr>
            </w:pPr>
          </w:p>
          <w:p w14:paraId="184BE855" w14:textId="77777777" w:rsidR="00AB178B" w:rsidRDefault="00AB178B" w:rsidP="009C0A02">
            <w:pPr>
              <w:jc w:val="both"/>
              <w:rPr>
                <w:szCs w:val="24"/>
                <w:lang w:eastAsia="lt-LT"/>
              </w:rPr>
            </w:pPr>
          </w:p>
          <w:p w14:paraId="2B886470" w14:textId="77777777" w:rsidR="008649A6" w:rsidRDefault="008649A6" w:rsidP="009C0A02">
            <w:pPr>
              <w:jc w:val="both"/>
              <w:rPr>
                <w:szCs w:val="24"/>
                <w:lang w:eastAsia="lt-LT"/>
              </w:rPr>
            </w:pPr>
          </w:p>
          <w:p w14:paraId="2A81EA77" w14:textId="77777777" w:rsidR="008649A6" w:rsidRDefault="008649A6" w:rsidP="009C0A02">
            <w:pPr>
              <w:jc w:val="both"/>
              <w:rPr>
                <w:szCs w:val="24"/>
                <w:lang w:eastAsia="lt-LT"/>
              </w:rPr>
            </w:pPr>
          </w:p>
          <w:p w14:paraId="550C9F89" w14:textId="77777777" w:rsidR="008649A6" w:rsidRDefault="008649A6" w:rsidP="009C0A02">
            <w:pPr>
              <w:jc w:val="both"/>
              <w:rPr>
                <w:szCs w:val="24"/>
                <w:lang w:eastAsia="lt-LT"/>
              </w:rPr>
            </w:pPr>
          </w:p>
          <w:p w14:paraId="60512F79" w14:textId="77777777" w:rsidR="008649A6" w:rsidRDefault="008649A6" w:rsidP="009C0A02">
            <w:pPr>
              <w:jc w:val="both"/>
              <w:rPr>
                <w:szCs w:val="24"/>
                <w:lang w:eastAsia="lt-LT"/>
              </w:rPr>
            </w:pPr>
          </w:p>
          <w:p w14:paraId="25971398" w14:textId="77777777" w:rsidR="008649A6" w:rsidRDefault="008649A6" w:rsidP="009C0A02">
            <w:pPr>
              <w:jc w:val="both"/>
              <w:rPr>
                <w:szCs w:val="24"/>
                <w:lang w:eastAsia="lt-LT"/>
              </w:rPr>
            </w:pPr>
          </w:p>
          <w:p w14:paraId="2FD77181" w14:textId="77777777" w:rsidR="008649A6" w:rsidRDefault="008649A6" w:rsidP="009C0A02">
            <w:pPr>
              <w:jc w:val="both"/>
              <w:rPr>
                <w:szCs w:val="24"/>
                <w:lang w:eastAsia="lt-LT"/>
              </w:rPr>
            </w:pPr>
          </w:p>
          <w:p w14:paraId="772A400C" w14:textId="77777777" w:rsidR="008649A6" w:rsidRDefault="008649A6" w:rsidP="009C0A02">
            <w:pPr>
              <w:jc w:val="both"/>
              <w:rPr>
                <w:szCs w:val="24"/>
                <w:lang w:eastAsia="lt-LT"/>
              </w:rPr>
            </w:pPr>
          </w:p>
          <w:p w14:paraId="2AE7F290" w14:textId="77777777" w:rsidR="008649A6" w:rsidRDefault="008649A6" w:rsidP="009C0A02">
            <w:pPr>
              <w:jc w:val="both"/>
              <w:rPr>
                <w:szCs w:val="24"/>
                <w:lang w:eastAsia="lt-LT"/>
              </w:rPr>
            </w:pPr>
          </w:p>
          <w:p w14:paraId="1F514EDD" w14:textId="77777777" w:rsidR="008649A6" w:rsidRDefault="008649A6" w:rsidP="009C0A02">
            <w:pPr>
              <w:jc w:val="both"/>
              <w:rPr>
                <w:szCs w:val="24"/>
                <w:lang w:eastAsia="lt-LT"/>
              </w:rPr>
            </w:pPr>
          </w:p>
          <w:p w14:paraId="0D4B31E1" w14:textId="77777777" w:rsidR="008649A6" w:rsidRDefault="008649A6" w:rsidP="009C0A02">
            <w:pPr>
              <w:jc w:val="both"/>
              <w:rPr>
                <w:szCs w:val="24"/>
                <w:lang w:eastAsia="lt-LT"/>
              </w:rPr>
            </w:pPr>
          </w:p>
          <w:p w14:paraId="18C5440E" w14:textId="77777777" w:rsidR="008649A6" w:rsidRDefault="008649A6" w:rsidP="009C0A02">
            <w:pPr>
              <w:jc w:val="both"/>
              <w:rPr>
                <w:szCs w:val="24"/>
                <w:lang w:eastAsia="lt-LT"/>
              </w:rPr>
            </w:pPr>
          </w:p>
          <w:p w14:paraId="62D09338" w14:textId="77777777" w:rsidR="008649A6" w:rsidRDefault="008649A6" w:rsidP="009C0A02">
            <w:pPr>
              <w:jc w:val="both"/>
              <w:rPr>
                <w:szCs w:val="24"/>
                <w:lang w:eastAsia="lt-LT"/>
              </w:rPr>
            </w:pPr>
          </w:p>
          <w:p w14:paraId="4FB49588" w14:textId="77777777" w:rsidR="008649A6" w:rsidRDefault="008649A6" w:rsidP="009C0A02">
            <w:pPr>
              <w:jc w:val="both"/>
              <w:rPr>
                <w:szCs w:val="24"/>
                <w:lang w:eastAsia="lt-LT"/>
              </w:rPr>
            </w:pPr>
          </w:p>
          <w:p w14:paraId="5DD95D11" w14:textId="77777777" w:rsidR="008649A6" w:rsidRDefault="008649A6" w:rsidP="009C0A02">
            <w:pPr>
              <w:jc w:val="both"/>
              <w:rPr>
                <w:szCs w:val="24"/>
                <w:lang w:eastAsia="lt-LT"/>
              </w:rPr>
            </w:pPr>
          </w:p>
          <w:p w14:paraId="76D44D22" w14:textId="77777777" w:rsidR="008649A6" w:rsidRDefault="008649A6" w:rsidP="009C0A02">
            <w:pPr>
              <w:jc w:val="both"/>
              <w:rPr>
                <w:szCs w:val="24"/>
                <w:lang w:eastAsia="lt-LT"/>
              </w:rPr>
            </w:pPr>
          </w:p>
          <w:p w14:paraId="49A00A23" w14:textId="77777777" w:rsidR="008649A6" w:rsidRDefault="008649A6" w:rsidP="009C0A02">
            <w:pPr>
              <w:jc w:val="both"/>
              <w:rPr>
                <w:szCs w:val="24"/>
                <w:lang w:eastAsia="lt-LT"/>
              </w:rPr>
            </w:pPr>
          </w:p>
          <w:p w14:paraId="1BB1B310" w14:textId="77777777" w:rsidR="008649A6" w:rsidRDefault="008649A6" w:rsidP="009C0A02">
            <w:pPr>
              <w:jc w:val="both"/>
              <w:rPr>
                <w:szCs w:val="24"/>
                <w:lang w:eastAsia="lt-LT"/>
              </w:rPr>
            </w:pPr>
          </w:p>
          <w:p w14:paraId="0B2F3832" w14:textId="77777777" w:rsidR="008649A6" w:rsidRDefault="008649A6" w:rsidP="009C0A02">
            <w:pPr>
              <w:jc w:val="both"/>
              <w:rPr>
                <w:szCs w:val="24"/>
                <w:lang w:eastAsia="lt-LT"/>
              </w:rPr>
            </w:pPr>
          </w:p>
          <w:p w14:paraId="2D8B7F4D" w14:textId="77777777" w:rsidR="008649A6" w:rsidRDefault="008649A6" w:rsidP="009C0A02">
            <w:pPr>
              <w:jc w:val="both"/>
              <w:rPr>
                <w:szCs w:val="24"/>
                <w:lang w:eastAsia="lt-LT"/>
              </w:rPr>
            </w:pPr>
          </w:p>
          <w:p w14:paraId="331CB37C" w14:textId="77777777" w:rsidR="00AB178B" w:rsidRDefault="00AB178B" w:rsidP="009C0A02">
            <w:pPr>
              <w:jc w:val="both"/>
              <w:rPr>
                <w:szCs w:val="24"/>
                <w:lang w:eastAsia="lt-LT"/>
              </w:rPr>
            </w:pPr>
          </w:p>
          <w:p w14:paraId="6C0EE647" w14:textId="77777777" w:rsidR="00755487" w:rsidRDefault="00755487" w:rsidP="009C0A02">
            <w:pPr>
              <w:jc w:val="both"/>
              <w:rPr>
                <w:szCs w:val="24"/>
                <w:lang w:eastAsia="lt-LT"/>
              </w:rPr>
            </w:pPr>
            <w:r>
              <w:rPr>
                <w:szCs w:val="24"/>
                <w:lang w:eastAsia="lt-LT"/>
              </w:rPr>
              <w:t>Nuo 2023-06-01 iki 2023-09-01 įrengtos naujos erdvės lopšelio-darželio teritorijoje: atsipalaidavimo kampelis tarp medžių; bibliotekėlės namelis;  vaistinių ir aromatinių augalų terapijos takelis.</w:t>
            </w:r>
          </w:p>
          <w:p w14:paraId="7BB5FA6D" w14:textId="77777777" w:rsidR="00E8347A" w:rsidRDefault="00E8347A" w:rsidP="009C0A02">
            <w:pPr>
              <w:jc w:val="both"/>
              <w:rPr>
                <w:szCs w:val="24"/>
                <w:lang w:eastAsia="lt-LT"/>
              </w:rPr>
            </w:pPr>
          </w:p>
          <w:p w14:paraId="47836147" w14:textId="77777777" w:rsidR="00E8347A" w:rsidRDefault="00E8347A" w:rsidP="009C0A02">
            <w:pPr>
              <w:jc w:val="both"/>
              <w:rPr>
                <w:szCs w:val="24"/>
                <w:lang w:eastAsia="lt-LT"/>
              </w:rPr>
            </w:pPr>
          </w:p>
          <w:p w14:paraId="1637AA00" w14:textId="77777777" w:rsidR="00E8347A" w:rsidRDefault="00E8347A" w:rsidP="009C0A02">
            <w:pPr>
              <w:jc w:val="both"/>
              <w:rPr>
                <w:szCs w:val="24"/>
                <w:lang w:eastAsia="lt-LT"/>
              </w:rPr>
            </w:pPr>
          </w:p>
          <w:p w14:paraId="7081873B" w14:textId="77777777" w:rsidR="00E8347A" w:rsidRDefault="00E8347A" w:rsidP="009C0A02">
            <w:pPr>
              <w:jc w:val="both"/>
              <w:rPr>
                <w:szCs w:val="24"/>
                <w:lang w:eastAsia="lt-LT"/>
              </w:rPr>
            </w:pPr>
          </w:p>
          <w:p w14:paraId="1A18AA18" w14:textId="12A51ED1" w:rsidR="00755487" w:rsidRDefault="00755487" w:rsidP="00755487">
            <w:pPr>
              <w:jc w:val="both"/>
              <w:rPr>
                <w:szCs w:val="24"/>
                <w:lang w:eastAsia="lt-LT"/>
              </w:rPr>
            </w:pPr>
            <w:r>
              <w:rPr>
                <w:szCs w:val="24"/>
                <w:lang w:eastAsia="lt-LT"/>
              </w:rPr>
              <w:t xml:space="preserve">Parengtas bendradarbiavimo su ugdytinių tėvais planas 2023 m. Suorganizuoti ne mažiau negu 3 edukaciniai renginiai su šeimomis, skirti fiziniai ir emociniai sveikatai gerinti. </w:t>
            </w:r>
          </w:p>
        </w:tc>
        <w:tc>
          <w:tcPr>
            <w:tcW w:w="2552" w:type="dxa"/>
            <w:tcBorders>
              <w:top w:val="single" w:sz="4" w:space="0" w:color="auto"/>
              <w:left w:val="single" w:sz="4" w:space="0" w:color="auto"/>
              <w:bottom w:val="single" w:sz="4" w:space="0" w:color="auto"/>
              <w:right w:val="single" w:sz="4" w:space="0" w:color="auto"/>
            </w:tcBorders>
            <w:vAlign w:val="center"/>
          </w:tcPr>
          <w:p w14:paraId="5B9F7C18" w14:textId="77777777" w:rsidR="00755487" w:rsidRDefault="00AB178B" w:rsidP="00755487">
            <w:pPr>
              <w:jc w:val="both"/>
              <w:rPr>
                <w:rStyle w:val="Strong"/>
                <w:b w:val="0"/>
                <w:szCs w:val="24"/>
                <w:shd w:val="clear" w:color="auto" w:fill="FFFFFF"/>
              </w:rPr>
            </w:pPr>
            <w:r>
              <w:rPr>
                <w:szCs w:val="24"/>
                <w:lang w:eastAsia="lt-LT"/>
              </w:rPr>
              <w:lastRenderedPageBreak/>
              <w:t xml:space="preserve">Įstaiga </w:t>
            </w:r>
            <w:r w:rsidR="008649A6">
              <w:rPr>
                <w:szCs w:val="24"/>
                <w:lang w:eastAsia="lt-LT"/>
              </w:rPr>
              <w:t>įsitraukė į projekto „</w:t>
            </w:r>
            <w:proofErr w:type="spellStart"/>
            <w:r w:rsidR="008649A6">
              <w:rPr>
                <w:szCs w:val="24"/>
                <w:lang w:eastAsia="lt-LT"/>
              </w:rPr>
              <w:t>Sveikatiada</w:t>
            </w:r>
            <w:proofErr w:type="spellEnd"/>
            <w:r w:rsidR="008649A6">
              <w:rPr>
                <w:szCs w:val="24"/>
                <w:lang w:eastAsia="lt-LT"/>
              </w:rPr>
              <w:t xml:space="preserve">“ veiklas. </w:t>
            </w:r>
            <w:r w:rsidR="008649A6">
              <w:rPr>
                <w:rStyle w:val="Strong"/>
                <w:b w:val="0"/>
                <w:szCs w:val="24"/>
                <w:shd w:val="clear" w:color="auto" w:fill="FFFFFF"/>
              </w:rPr>
              <w:t>Projektas "</w:t>
            </w:r>
            <w:proofErr w:type="spellStart"/>
            <w:r w:rsidR="008649A6">
              <w:rPr>
                <w:rStyle w:val="Strong"/>
                <w:b w:val="0"/>
                <w:szCs w:val="24"/>
                <w:shd w:val="clear" w:color="auto" w:fill="FFFFFF"/>
              </w:rPr>
              <w:t>Sveikatiada</w:t>
            </w:r>
            <w:proofErr w:type="spellEnd"/>
            <w:r w:rsidR="008649A6">
              <w:rPr>
                <w:rStyle w:val="Strong"/>
                <w:b w:val="0"/>
                <w:szCs w:val="24"/>
                <w:shd w:val="clear" w:color="auto" w:fill="FFFFFF"/>
              </w:rPr>
              <w:t xml:space="preserve">" tai </w:t>
            </w:r>
            <w:r w:rsidR="008649A6" w:rsidRPr="008649A6">
              <w:rPr>
                <w:rStyle w:val="Strong"/>
                <w:b w:val="0"/>
                <w:szCs w:val="24"/>
                <w:shd w:val="clear" w:color="auto" w:fill="FFFFFF"/>
              </w:rPr>
              <w:t>socialinė iniciatyva, kuria siekiama formuoti sveikos mitybos ir fizinio aktyvumo įgūdžiais pagrįstą kultūrą mokymo įstaigų bendruomenėse. </w:t>
            </w:r>
            <w:r w:rsidR="008649A6" w:rsidRPr="008649A6">
              <w:rPr>
                <w:b/>
                <w:bCs/>
                <w:szCs w:val="24"/>
                <w:shd w:val="clear" w:color="auto" w:fill="FFFFFF"/>
              </w:rPr>
              <w:br/>
            </w:r>
            <w:r w:rsidR="008649A6" w:rsidRPr="008649A6">
              <w:rPr>
                <w:rStyle w:val="Strong"/>
                <w:b w:val="0"/>
                <w:szCs w:val="24"/>
                <w:shd w:val="clear" w:color="auto" w:fill="FFFFFF"/>
              </w:rPr>
              <w:t>Tikslas - jaunajai kartai suteikti praktinių žinių, kad vaikai ateityje neturėtų sveikatos problemų ir gebėtų atl</w:t>
            </w:r>
            <w:r w:rsidR="008649A6">
              <w:rPr>
                <w:rStyle w:val="Strong"/>
                <w:b w:val="0"/>
                <w:szCs w:val="24"/>
                <w:shd w:val="clear" w:color="auto" w:fill="FFFFFF"/>
              </w:rPr>
              <w:t>ikti informuotus sprendimus svei</w:t>
            </w:r>
            <w:r w:rsidR="008649A6" w:rsidRPr="008649A6">
              <w:rPr>
                <w:rStyle w:val="Strong"/>
                <w:b w:val="0"/>
                <w:szCs w:val="24"/>
                <w:shd w:val="clear" w:color="auto" w:fill="FFFFFF"/>
              </w:rPr>
              <w:t>kos gyvensenos klausimais.</w:t>
            </w:r>
            <w:r w:rsidR="008649A6" w:rsidRPr="008649A6">
              <w:rPr>
                <w:rStyle w:val="Strong"/>
                <w:rFonts w:ascii="Arial" w:hAnsi="Arial" w:cs="Arial"/>
                <w:sz w:val="21"/>
                <w:szCs w:val="21"/>
                <w:shd w:val="clear" w:color="auto" w:fill="FFFFFF"/>
              </w:rPr>
              <w:t> </w:t>
            </w:r>
            <w:r w:rsidR="008649A6">
              <w:rPr>
                <w:rStyle w:val="Strong"/>
                <w:rFonts w:ascii="Arial" w:hAnsi="Arial" w:cs="Arial"/>
                <w:sz w:val="21"/>
                <w:szCs w:val="21"/>
                <w:shd w:val="clear" w:color="auto" w:fill="FFFFFF"/>
              </w:rPr>
              <w:t>„</w:t>
            </w:r>
            <w:r w:rsidR="008649A6" w:rsidRPr="008649A6">
              <w:rPr>
                <w:rStyle w:val="Strong"/>
                <w:b w:val="0"/>
                <w:szCs w:val="24"/>
                <w:shd w:val="clear" w:color="auto" w:fill="FFFFFF"/>
              </w:rPr>
              <w:t>"Nykštukų</w:t>
            </w:r>
            <w:r w:rsidR="008649A6">
              <w:rPr>
                <w:rStyle w:val="Strong"/>
                <w:b w:val="0"/>
                <w:szCs w:val="24"/>
                <w:shd w:val="clear" w:color="auto" w:fill="FFFFFF"/>
              </w:rPr>
              <w:t xml:space="preserve">“ ir „Gudručių“ grupių vaikai kartu su </w:t>
            </w:r>
            <w:r w:rsidR="008649A6">
              <w:rPr>
                <w:rStyle w:val="Strong"/>
                <w:b w:val="0"/>
                <w:szCs w:val="24"/>
                <w:shd w:val="clear" w:color="auto" w:fill="FFFFFF"/>
              </w:rPr>
              <w:lastRenderedPageBreak/>
              <w:t>mokytojais 2023 m. dalyvavo tokiose veiklose: „Tvari žiema su „</w:t>
            </w:r>
            <w:proofErr w:type="spellStart"/>
            <w:r w:rsidR="008649A6">
              <w:rPr>
                <w:rStyle w:val="Strong"/>
                <w:b w:val="0"/>
                <w:szCs w:val="24"/>
                <w:shd w:val="clear" w:color="auto" w:fill="FFFFFF"/>
              </w:rPr>
              <w:t>Sveikatiada</w:t>
            </w:r>
            <w:proofErr w:type="spellEnd"/>
            <w:r w:rsidR="008649A6">
              <w:rPr>
                <w:rStyle w:val="Strong"/>
                <w:b w:val="0"/>
                <w:szCs w:val="24"/>
                <w:shd w:val="clear" w:color="auto" w:fill="FFFFFF"/>
              </w:rPr>
              <w:t>“, „</w:t>
            </w:r>
            <w:proofErr w:type="spellStart"/>
            <w:r w:rsidR="008649A6">
              <w:rPr>
                <w:rStyle w:val="Strong"/>
                <w:b w:val="0"/>
                <w:szCs w:val="24"/>
                <w:shd w:val="clear" w:color="auto" w:fill="FFFFFF"/>
              </w:rPr>
              <w:t>Sveikatiados</w:t>
            </w:r>
            <w:proofErr w:type="spellEnd"/>
            <w:r w:rsidR="008649A6">
              <w:rPr>
                <w:rStyle w:val="Strong"/>
                <w:b w:val="0"/>
                <w:szCs w:val="24"/>
                <w:shd w:val="clear" w:color="auto" w:fill="FFFFFF"/>
              </w:rPr>
              <w:t xml:space="preserve">“ pietų lėkštė. </w:t>
            </w:r>
          </w:p>
          <w:p w14:paraId="10689DBB" w14:textId="77777777" w:rsidR="008649A6" w:rsidRDefault="008649A6" w:rsidP="00755487">
            <w:pPr>
              <w:jc w:val="both"/>
              <w:rPr>
                <w:rStyle w:val="Strong"/>
                <w:b w:val="0"/>
                <w:szCs w:val="24"/>
                <w:shd w:val="clear" w:color="auto" w:fill="FFFFFF"/>
              </w:rPr>
            </w:pPr>
          </w:p>
          <w:p w14:paraId="1877CFD3" w14:textId="77777777" w:rsidR="008649A6" w:rsidRDefault="008649A6" w:rsidP="00755487">
            <w:pPr>
              <w:jc w:val="both"/>
              <w:rPr>
                <w:rStyle w:val="Strong"/>
                <w:b w:val="0"/>
                <w:szCs w:val="24"/>
                <w:shd w:val="clear" w:color="auto" w:fill="FFFFFF"/>
              </w:rPr>
            </w:pPr>
          </w:p>
          <w:p w14:paraId="3F531E86" w14:textId="5D496E6C" w:rsidR="008649A6" w:rsidRDefault="00E8347A" w:rsidP="00755487">
            <w:pPr>
              <w:jc w:val="both"/>
              <w:rPr>
                <w:szCs w:val="24"/>
                <w:lang w:eastAsia="lt-LT"/>
              </w:rPr>
            </w:pPr>
            <w:r>
              <w:rPr>
                <w:szCs w:val="24"/>
                <w:lang w:eastAsia="lt-LT"/>
              </w:rPr>
              <w:t>Lauko erdvėse įrengtos naujos erdvės:</w:t>
            </w:r>
          </w:p>
          <w:p w14:paraId="651DFA93" w14:textId="3447F4B4" w:rsidR="00E8347A" w:rsidRDefault="00E8347A" w:rsidP="00755487">
            <w:pPr>
              <w:jc w:val="both"/>
              <w:rPr>
                <w:szCs w:val="24"/>
                <w:lang w:eastAsia="lt-LT"/>
              </w:rPr>
            </w:pPr>
            <w:r>
              <w:rPr>
                <w:szCs w:val="24"/>
                <w:lang w:eastAsia="lt-LT"/>
              </w:rPr>
              <w:t xml:space="preserve">„Gudručių“ grupės lauko erdvėje atsirado nauja žaidimų aikštelė ir suoliukas atsipalaidavimui. Įsigyti lauko biblioteka ir vaistinių, ir aromatinių augalų sodinimo loveliai, kurie bus montuojami ir apželdinami 2024 m. pavasarį. </w:t>
            </w:r>
          </w:p>
          <w:p w14:paraId="72C6DB69" w14:textId="77777777" w:rsidR="008649A6" w:rsidRDefault="008649A6" w:rsidP="00755487">
            <w:pPr>
              <w:jc w:val="both"/>
              <w:rPr>
                <w:szCs w:val="24"/>
                <w:lang w:eastAsia="lt-LT"/>
              </w:rPr>
            </w:pPr>
          </w:p>
          <w:p w14:paraId="17951A4A" w14:textId="20CA9A82" w:rsidR="008649A6" w:rsidRDefault="008649A6" w:rsidP="00755487">
            <w:pPr>
              <w:jc w:val="both"/>
              <w:rPr>
                <w:szCs w:val="24"/>
                <w:lang w:eastAsia="lt-LT"/>
              </w:rPr>
            </w:pPr>
            <w:r>
              <w:rPr>
                <w:szCs w:val="24"/>
                <w:lang w:eastAsia="lt-LT"/>
              </w:rPr>
              <w:t>Parengtas ir patvirtintas bendradarbiavimo su tėvų ugdytinių tėvais planas, paskelbtas įstaigos interneto svetainėje:</w:t>
            </w:r>
          </w:p>
          <w:p w14:paraId="179624AE" w14:textId="77777777" w:rsidR="008649A6" w:rsidRDefault="008649A6" w:rsidP="00755487">
            <w:pPr>
              <w:jc w:val="both"/>
              <w:rPr>
                <w:szCs w:val="24"/>
                <w:lang w:eastAsia="lt-LT"/>
              </w:rPr>
            </w:pPr>
            <w:hyperlink r:id="rId15" w:history="1">
              <w:r w:rsidRPr="00160514">
                <w:rPr>
                  <w:rStyle w:val="Hyperlink"/>
                  <w:szCs w:val="24"/>
                  <w:lang w:eastAsia="lt-LT"/>
                </w:rPr>
                <w:t>https://www.lopselis.darzelis.mickunai.vilniausr.lm.lt/?page_id=5493</w:t>
              </w:r>
            </w:hyperlink>
            <w:r>
              <w:rPr>
                <w:szCs w:val="24"/>
                <w:lang w:eastAsia="lt-LT"/>
              </w:rPr>
              <w:t xml:space="preserve"> </w:t>
            </w:r>
          </w:p>
          <w:p w14:paraId="77B04294" w14:textId="77777777" w:rsidR="008649A6" w:rsidRDefault="008649A6" w:rsidP="00755487">
            <w:pPr>
              <w:jc w:val="both"/>
              <w:rPr>
                <w:szCs w:val="24"/>
                <w:lang w:eastAsia="lt-LT"/>
              </w:rPr>
            </w:pPr>
            <w:r>
              <w:rPr>
                <w:szCs w:val="24"/>
                <w:lang w:eastAsia="lt-LT"/>
              </w:rPr>
              <w:t>Suorganizuoti 3 edukaciniai renginiai – veiklos, įtraukiant tėvus:</w:t>
            </w:r>
          </w:p>
          <w:p w14:paraId="53755A19" w14:textId="77777777" w:rsidR="008649A6" w:rsidRDefault="008649A6" w:rsidP="008649A6">
            <w:pPr>
              <w:pStyle w:val="ListParagraph"/>
              <w:numPr>
                <w:ilvl w:val="0"/>
                <w:numId w:val="3"/>
              </w:numPr>
              <w:jc w:val="both"/>
              <w:rPr>
                <w:szCs w:val="24"/>
                <w:lang w:eastAsia="lt-LT"/>
              </w:rPr>
            </w:pPr>
            <w:r>
              <w:rPr>
                <w:szCs w:val="24"/>
                <w:lang w:eastAsia="lt-LT"/>
              </w:rPr>
              <w:t xml:space="preserve">Šeimos diena „EKO mados šou“ ir šeimų piknikas: </w:t>
            </w:r>
            <w:hyperlink r:id="rId16" w:history="1">
              <w:r w:rsidRPr="00160514">
                <w:rPr>
                  <w:rStyle w:val="Hyperlink"/>
                  <w:szCs w:val="24"/>
                  <w:lang w:eastAsia="lt-LT"/>
                </w:rPr>
                <w:t>https://www.lopselis.darzelis.mickunai.vilniausr.lm.lt/?p=5271</w:t>
              </w:r>
            </w:hyperlink>
            <w:r>
              <w:rPr>
                <w:szCs w:val="24"/>
                <w:lang w:eastAsia="lt-LT"/>
              </w:rPr>
              <w:t xml:space="preserve"> </w:t>
            </w:r>
          </w:p>
          <w:p w14:paraId="6FF0768A" w14:textId="77777777" w:rsidR="008649A6" w:rsidRDefault="008649A6" w:rsidP="008649A6">
            <w:pPr>
              <w:pStyle w:val="ListParagraph"/>
              <w:numPr>
                <w:ilvl w:val="0"/>
                <w:numId w:val="3"/>
              </w:numPr>
              <w:jc w:val="both"/>
              <w:rPr>
                <w:szCs w:val="24"/>
                <w:lang w:eastAsia="lt-LT"/>
              </w:rPr>
            </w:pPr>
            <w:r>
              <w:rPr>
                <w:szCs w:val="24"/>
                <w:lang w:eastAsia="lt-LT"/>
              </w:rPr>
              <w:t xml:space="preserve">Tėvų ir vaikų išvyka į Anykščių labirintų parką: </w:t>
            </w:r>
            <w:hyperlink r:id="rId17" w:history="1">
              <w:r w:rsidRPr="00160514">
                <w:rPr>
                  <w:rStyle w:val="Hyperlink"/>
                  <w:szCs w:val="24"/>
                  <w:lang w:eastAsia="lt-LT"/>
                </w:rPr>
                <w:t>https://www.lopselis.darzelis.mickunai.vilniausr.lm.lt/?p=5375</w:t>
              </w:r>
            </w:hyperlink>
            <w:r>
              <w:rPr>
                <w:szCs w:val="24"/>
                <w:lang w:eastAsia="lt-LT"/>
              </w:rPr>
              <w:t xml:space="preserve"> </w:t>
            </w:r>
          </w:p>
          <w:p w14:paraId="3DFBA481" w14:textId="77777777" w:rsidR="008649A6" w:rsidRDefault="008649A6" w:rsidP="008649A6">
            <w:pPr>
              <w:pStyle w:val="ListParagraph"/>
              <w:numPr>
                <w:ilvl w:val="0"/>
                <w:numId w:val="3"/>
              </w:numPr>
              <w:jc w:val="both"/>
              <w:rPr>
                <w:szCs w:val="24"/>
                <w:lang w:eastAsia="lt-LT"/>
              </w:rPr>
            </w:pPr>
            <w:r>
              <w:rPr>
                <w:szCs w:val="24"/>
                <w:lang w:eastAsia="lt-LT"/>
              </w:rPr>
              <w:lastRenderedPageBreak/>
              <w:t xml:space="preserve">Advento vakaronė įstaigos bendruomenei, „Švieselės diena“ </w:t>
            </w:r>
            <w:hyperlink r:id="rId18" w:history="1">
              <w:r w:rsidRPr="00160514">
                <w:rPr>
                  <w:rStyle w:val="Hyperlink"/>
                  <w:szCs w:val="24"/>
                  <w:lang w:eastAsia="lt-LT"/>
                </w:rPr>
                <w:t>https://www.lopselis.darzelis.mickunai.vilniausr.lm.lt/?p=5522</w:t>
              </w:r>
            </w:hyperlink>
            <w:r>
              <w:rPr>
                <w:szCs w:val="24"/>
                <w:lang w:eastAsia="lt-LT"/>
              </w:rPr>
              <w:t xml:space="preserve"> </w:t>
            </w:r>
          </w:p>
          <w:p w14:paraId="3F421F94" w14:textId="672ABE2B" w:rsidR="00C6377F" w:rsidRPr="008649A6" w:rsidRDefault="00C6377F" w:rsidP="00C6377F">
            <w:pPr>
              <w:pStyle w:val="ListParagraph"/>
              <w:numPr>
                <w:ilvl w:val="0"/>
                <w:numId w:val="3"/>
              </w:numPr>
              <w:jc w:val="both"/>
              <w:rPr>
                <w:szCs w:val="24"/>
                <w:lang w:eastAsia="lt-LT"/>
              </w:rPr>
            </w:pPr>
            <w:r>
              <w:rPr>
                <w:szCs w:val="24"/>
                <w:lang w:eastAsia="lt-LT"/>
              </w:rPr>
              <w:t xml:space="preserve">Tėvai labai noriai priėmė kvietimą dalyvauti įstaigos skelbtame konkurse „Kalėdų Senelio belaukiant“ </w:t>
            </w:r>
            <w:hyperlink r:id="rId19" w:history="1">
              <w:r w:rsidRPr="00160514">
                <w:rPr>
                  <w:rStyle w:val="Hyperlink"/>
                  <w:szCs w:val="24"/>
                  <w:lang w:eastAsia="lt-LT"/>
                </w:rPr>
                <w:t>https://www.lopselis.darzelis.mickunai.vilniausr.lm.lt/?p=5515</w:t>
              </w:r>
            </w:hyperlink>
            <w:r>
              <w:rPr>
                <w:szCs w:val="24"/>
                <w:lang w:eastAsia="lt-LT"/>
              </w:rPr>
              <w:t xml:space="preserve"> </w:t>
            </w:r>
          </w:p>
        </w:tc>
      </w:tr>
      <w:tr w:rsidR="00755487" w:rsidRPr="00DA4C2F" w14:paraId="6BF24FBA" w14:textId="77777777" w:rsidTr="00755487">
        <w:tc>
          <w:tcPr>
            <w:tcW w:w="2268" w:type="dxa"/>
            <w:tcBorders>
              <w:top w:val="single" w:sz="4" w:space="0" w:color="auto"/>
              <w:left w:val="single" w:sz="4" w:space="0" w:color="auto"/>
              <w:bottom w:val="single" w:sz="4" w:space="0" w:color="auto"/>
              <w:right w:val="single" w:sz="4" w:space="0" w:color="auto"/>
            </w:tcBorders>
            <w:vAlign w:val="center"/>
          </w:tcPr>
          <w:p w14:paraId="2C2F4CC7" w14:textId="05FB9F68" w:rsidR="00755487" w:rsidRPr="00DA4C2F" w:rsidRDefault="00755487" w:rsidP="00755487">
            <w:pPr>
              <w:rPr>
                <w:szCs w:val="24"/>
                <w:lang w:eastAsia="lt-LT"/>
              </w:rPr>
            </w:pPr>
            <w:r>
              <w:rPr>
                <w:szCs w:val="24"/>
                <w:lang w:eastAsia="lt-LT"/>
              </w:rPr>
              <w:lastRenderedPageBreak/>
              <w:t>1.4. Teikti sistemingą švietimo pagalbą specialiųjų ugdymosi poreikių turintiems vaikams.</w:t>
            </w:r>
          </w:p>
        </w:tc>
        <w:tc>
          <w:tcPr>
            <w:tcW w:w="2297" w:type="dxa"/>
            <w:tcBorders>
              <w:top w:val="single" w:sz="4" w:space="0" w:color="auto"/>
              <w:left w:val="single" w:sz="4" w:space="0" w:color="auto"/>
              <w:bottom w:val="single" w:sz="4" w:space="0" w:color="auto"/>
              <w:right w:val="single" w:sz="4" w:space="0" w:color="auto"/>
            </w:tcBorders>
            <w:vAlign w:val="center"/>
          </w:tcPr>
          <w:p w14:paraId="2DA12ECF" w14:textId="636EC749" w:rsidR="00755487" w:rsidRPr="00DA4C2F" w:rsidRDefault="00755487" w:rsidP="009C0A02">
            <w:pPr>
              <w:jc w:val="both"/>
              <w:rPr>
                <w:szCs w:val="24"/>
                <w:lang w:eastAsia="lt-LT"/>
              </w:rPr>
            </w:pPr>
            <w:r>
              <w:rPr>
                <w:szCs w:val="24"/>
                <w:lang w:eastAsia="lt-LT"/>
              </w:rPr>
              <w:t>Sudarytos sąlygos veiksmingam specialiųjų ugdymosi poreikių turinčių vaikų ugdymui (-</w:t>
            </w:r>
            <w:proofErr w:type="spellStart"/>
            <w:r>
              <w:rPr>
                <w:szCs w:val="24"/>
                <w:lang w:eastAsia="lt-LT"/>
              </w:rPr>
              <w:t>si</w:t>
            </w:r>
            <w:proofErr w:type="spellEnd"/>
            <w:r>
              <w:rPr>
                <w:szCs w:val="24"/>
                <w:lang w:eastAsia="lt-LT"/>
              </w:rPr>
              <w:t>) bendrose patalpose, taikant įtraukiojo ugdymo principus.</w:t>
            </w:r>
          </w:p>
        </w:tc>
        <w:tc>
          <w:tcPr>
            <w:tcW w:w="2268" w:type="dxa"/>
            <w:tcBorders>
              <w:top w:val="single" w:sz="4" w:space="0" w:color="auto"/>
              <w:left w:val="single" w:sz="4" w:space="0" w:color="auto"/>
              <w:bottom w:val="single" w:sz="4" w:space="0" w:color="auto"/>
              <w:right w:val="single" w:sz="4" w:space="0" w:color="auto"/>
            </w:tcBorders>
            <w:vAlign w:val="center"/>
          </w:tcPr>
          <w:p w14:paraId="3A98221E" w14:textId="77777777" w:rsidR="00755487" w:rsidRDefault="00755487" w:rsidP="009C0A02">
            <w:pPr>
              <w:jc w:val="both"/>
              <w:rPr>
                <w:szCs w:val="24"/>
                <w:lang w:eastAsia="lt-LT"/>
              </w:rPr>
            </w:pPr>
            <w:r>
              <w:rPr>
                <w:szCs w:val="24"/>
                <w:lang w:eastAsia="lt-LT"/>
              </w:rPr>
              <w:t xml:space="preserve">Parengta pagalbos vaikui, turinčiam specialiųjų ugdymosi poreikių, teikimo tvarka iki 2023 m rugpjūčio 31 d. </w:t>
            </w:r>
          </w:p>
          <w:p w14:paraId="7B3CBA9E" w14:textId="77777777" w:rsidR="00B20179" w:rsidRDefault="00B20179" w:rsidP="009C0A02">
            <w:pPr>
              <w:jc w:val="both"/>
              <w:rPr>
                <w:szCs w:val="24"/>
                <w:lang w:eastAsia="lt-LT"/>
              </w:rPr>
            </w:pPr>
          </w:p>
          <w:p w14:paraId="734D0412" w14:textId="77777777" w:rsidR="00B20179" w:rsidRDefault="00B20179" w:rsidP="009C0A02">
            <w:pPr>
              <w:jc w:val="both"/>
              <w:rPr>
                <w:szCs w:val="24"/>
                <w:lang w:eastAsia="lt-LT"/>
              </w:rPr>
            </w:pPr>
          </w:p>
          <w:p w14:paraId="6CA22E15" w14:textId="77777777" w:rsidR="00B20179" w:rsidRDefault="00B20179" w:rsidP="009C0A02">
            <w:pPr>
              <w:jc w:val="both"/>
              <w:rPr>
                <w:szCs w:val="24"/>
                <w:lang w:eastAsia="lt-LT"/>
              </w:rPr>
            </w:pPr>
          </w:p>
          <w:p w14:paraId="24CECC19" w14:textId="77777777" w:rsidR="00B20179" w:rsidRDefault="00B20179" w:rsidP="009C0A02">
            <w:pPr>
              <w:jc w:val="both"/>
              <w:rPr>
                <w:szCs w:val="24"/>
                <w:lang w:eastAsia="lt-LT"/>
              </w:rPr>
            </w:pPr>
          </w:p>
          <w:p w14:paraId="2C78A749" w14:textId="77777777" w:rsidR="00B20179" w:rsidRDefault="00B20179" w:rsidP="009C0A02">
            <w:pPr>
              <w:jc w:val="both"/>
              <w:rPr>
                <w:szCs w:val="24"/>
                <w:lang w:eastAsia="lt-LT"/>
              </w:rPr>
            </w:pPr>
          </w:p>
          <w:p w14:paraId="2BB66AF2" w14:textId="77777777" w:rsidR="00B20179" w:rsidRDefault="00B20179" w:rsidP="009C0A02">
            <w:pPr>
              <w:jc w:val="both"/>
              <w:rPr>
                <w:szCs w:val="24"/>
                <w:lang w:eastAsia="lt-LT"/>
              </w:rPr>
            </w:pPr>
          </w:p>
          <w:p w14:paraId="10318E13" w14:textId="77777777" w:rsidR="00B20179" w:rsidRDefault="00B20179" w:rsidP="009C0A02">
            <w:pPr>
              <w:jc w:val="both"/>
              <w:rPr>
                <w:szCs w:val="24"/>
                <w:lang w:eastAsia="lt-LT"/>
              </w:rPr>
            </w:pPr>
          </w:p>
          <w:p w14:paraId="58241F4E" w14:textId="77777777" w:rsidR="00B20179" w:rsidRDefault="00B20179" w:rsidP="009C0A02">
            <w:pPr>
              <w:jc w:val="both"/>
              <w:rPr>
                <w:szCs w:val="24"/>
                <w:lang w:eastAsia="lt-LT"/>
              </w:rPr>
            </w:pPr>
          </w:p>
          <w:p w14:paraId="7CD1DA36" w14:textId="77777777" w:rsidR="00B20179" w:rsidRDefault="00B20179" w:rsidP="009C0A02">
            <w:pPr>
              <w:jc w:val="both"/>
              <w:rPr>
                <w:szCs w:val="24"/>
                <w:lang w:eastAsia="lt-LT"/>
              </w:rPr>
            </w:pPr>
          </w:p>
          <w:p w14:paraId="19AD3285" w14:textId="77777777" w:rsidR="00B20179" w:rsidRDefault="00B20179" w:rsidP="009C0A02">
            <w:pPr>
              <w:jc w:val="both"/>
              <w:rPr>
                <w:szCs w:val="24"/>
                <w:lang w:eastAsia="lt-LT"/>
              </w:rPr>
            </w:pPr>
          </w:p>
          <w:p w14:paraId="2477D72F" w14:textId="77777777" w:rsidR="00B20179" w:rsidRDefault="00B20179" w:rsidP="009C0A02">
            <w:pPr>
              <w:jc w:val="both"/>
              <w:rPr>
                <w:szCs w:val="24"/>
                <w:lang w:eastAsia="lt-LT"/>
              </w:rPr>
            </w:pPr>
          </w:p>
          <w:p w14:paraId="4B87CB7D" w14:textId="77777777" w:rsidR="00B20179" w:rsidRDefault="00B20179" w:rsidP="009C0A02">
            <w:pPr>
              <w:jc w:val="both"/>
              <w:rPr>
                <w:szCs w:val="24"/>
                <w:lang w:eastAsia="lt-LT"/>
              </w:rPr>
            </w:pPr>
          </w:p>
          <w:p w14:paraId="339666E8" w14:textId="77777777" w:rsidR="00B20179" w:rsidRDefault="00B20179" w:rsidP="009C0A02">
            <w:pPr>
              <w:jc w:val="both"/>
              <w:rPr>
                <w:szCs w:val="24"/>
                <w:lang w:eastAsia="lt-LT"/>
              </w:rPr>
            </w:pPr>
          </w:p>
          <w:p w14:paraId="472AC6F3" w14:textId="77777777" w:rsidR="00807CCD" w:rsidRDefault="00807CCD" w:rsidP="009C0A02">
            <w:pPr>
              <w:jc w:val="both"/>
              <w:rPr>
                <w:szCs w:val="24"/>
                <w:lang w:eastAsia="lt-LT"/>
              </w:rPr>
            </w:pPr>
          </w:p>
          <w:p w14:paraId="1B8D7DBD" w14:textId="7598B3AC" w:rsidR="00755487" w:rsidRPr="00DA4C2F" w:rsidRDefault="00755487" w:rsidP="009C0A02">
            <w:pPr>
              <w:jc w:val="both"/>
              <w:rPr>
                <w:szCs w:val="24"/>
                <w:lang w:eastAsia="lt-LT"/>
              </w:rPr>
            </w:pPr>
            <w:r>
              <w:rPr>
                <w:szCs w:val="24"/>
                <w:lang w:eastAsia="lt-LT"/>
              </w:rPr>
              <w:t xml:space="preserve">Vaiko gerovės komisija posėdžiuose numatomos individualios pagalbos vaikui teikimo gairės, 2023 m. rugsėjo mėn. (protokolai). </w:t>
            </w:r>
          </w:p>
        </w:tc>
        <w:tc>
          <w:tcPr>
            <w:tcW w:w="2552" w:type="dxa"/>
            <w:tcBorders>
              <w:top w:val="single" w:sz="4" w:space="0" w:color="auto"/>
              <w:left w:val="single" w:sz="4" w:space="0" w:color="auto"/>
              <w:bottom w:val="single" w:sz="4" w:space="0" w:color="auto"/>
              <w:right w:val="single" w:sz="4" w:space="0" w:color="auto"/>
            </w:tcBorders>
            <w:vAlign w:val="center"/>
          </w:tcPr>
          <w:p w14:paraId="29D05108" w14:textId="703B3399" w:rsidR="00755487" w:rsidRDefault="00807CCD" w:rsidP="00755487">
            <w:pPr>
              <w:jc w:val="both"/>
              <w:rPr>
                <w:szCs w:val="24"/>
                <w:lang w:eastAsia="lt-LT"/>
              </w:rPr>
            </w:pPr>
            <w:r>
              <w:rPr>
                <w:szCs w:val="24"/>
                <w:lang w:eastAsia="lt-LT"/>
              </w:rPr>
              <w:t>Parengta ir direktoriaus 2023 m. rugpjūčio 2 d.   įsakymu Nr. V-40.1 patvirtinta pagalbos vaikui, turinčiam specialiųjų ugdymosi poreikių, teikimo tvarka, tvarka pristatyta mokytojų tarybos posėdyje bei patalpinta</w:t>
            </w:r>
            <w:r w:rsidR="00B20179">
              <w:rPr>
                <w:szCs w:val="24"/>
                <w:lang w:eastAsia="lt-LT"/>
              </w:rPr>
              <w:t xml:space="preserve"> įstaigos interneto svetainėje:</w:t>
            </w:r>
            <w:r w:rsidR="00B20179">
              <w:t xml:space="preserve"> </w:t>
            </w:r>
            <w:hyperlink r:id="rId20" w:history="1">
              <w:r w:rsidR="00B20179" w:rsidRPr="00160514">
                <w:rPr>
                  <w:rStyle w:val="Hyperlink"/>
                  <w:szCs w:val="24"/>
                  <w:lang w:eastAsia="lt-LT"/>
                </w:rPr>
                <w:t>https://www.lopselis.darzelis.mickunai.vilniausr.lm.lt/?page_id=5240</w:t>
              </w:r>
            </w:hyperlink>
            <w:r w:rsidR="00B20179">
              <w:rPr>
                <w:szCs w:val="24"/>
                <w:lang w:eastAsia="lt-LT"/>
              </w:rPr>
              <w:t xml:space="preserve"> </w:t>
            </w:r>
          </w:p>
          <w:p w14:paraId="2A716349" w14:textId="77777777" w:rsidR="00807CCD" w:rsidRDefault="00807CCD" w:rsidP="00755487">
            <w:pPr>
              <w:jc w:val="both"/>
              <w:rPr>
                <w:szCs w:val="24"/>
                <w:lang w:eastAsia="lt-LT"/>
              </w:rPr>
            </w:pPr>
          </w:p>
          <w:p w14:paraId="2486E8C3" w14:textId="77777777" w:rsidR="00B20179" w:rsidRDefault="00B20179" w:rsidP="00755487">
            <w:pPr>
              <w:jc w:val="both"/>
              <w:rPr>
                <w:szCs w:val="24"/>
                <w:lang w:eastAsia="lt-LT"/>
              </w:rPr>
            </w:pPr>
          </w:p>
          <w:p w14:paraId="1E1D7A87" w14:textId="1F437DC5" w:rsidR="00807CCD" w:rsidRPr="00270CFC" w:rsidRDefault="00807CCD" w:rsidP="00755487">
            <w:pPr>
              <w:jc w:val="both"/>
              <w:rPr>
                <w:szCs w:val="24"/>
                <w:lang w:eastAsia="lt-LT"/>
              </w:rPr>
            </w:pPr>
            <w:r>
              <w:rPr>
                <w:szCs w:val="24"/>
                <w:lang w:eastAsia="lt-LT"/>
              </w:rPr>
              <w:t>Vaiko gerovės komi</w:t>
            </w:r>
            <w:r w:rsidR="00B20179">
              <w:rPr>
                <w:szCs w:val="24"/>
                <w:lang w:eastAsia="lt-LT"/>
              </w:rPr>
              <w:t xml:space="preserve">sijos posėdyje, 2023 m. rugpjūčio 30 d. protokolas Nr. VGK-1, pristatytas Vaiko gerovės komisijos metinis veiklos planas (patvirtintas 2023 m. spalio 26 d. direktoriaus įsakymu Nr. V-55), posėdžio metu VGK pirmininkas pristatė </w:t>
            </w:r>
            <w:r w:rsidR="00B20179">
              <w:rPr>
                <w:szCs w:val="24"/>
                <w:lang w:eastAsia="lt-LT"/>
              </w:rPr>
              <w:lastRenderedPageBreak/>
              <w:t>numatomas individualias pagalbos vaikui teikimo gaires (</w:t>
            </w:r>
            <w:r w:rsidR="00B20179" w:rsidRPr="00B20179">
              <w:rPr>
                <w:i/>
                <w:szCs w:val="24"/>
                <w:lang w:eastAsia="lt-LT"/>
              </w:rPr>
              <w:t>2023-08-30, protokolas Nr. VGK-1</w:t>
            </w:r>
            <w:r w:rsidR="00B20179">
              <w:rPr>
                <w:szCs w:val="24"/>
                <w:lang w:eastAsia="lt-LT"/>
              </w:rPr>
              <w:t>).</w:t>
            </w:r>
          </w:p>
        </w:tc>
      </w:tr>
    </w:tbl>
    <w:p w14:paraId="1247BD75" w14:textId="67569B7E" w:rsidR="00267102" w:rsidRPr="00BA06A9" w:rsidRDefault="00267102" w:rsidP="00267102">
      <w:pPr>
        <w:jc w:val="center"/>
        <w:rPr>
          <w:lang w:eastAsia="lt-LT"/>
        </w:rPr>
      </w:pPr>
    </w:p>
    <w:p w14:paraId="653BEFC4" w14:textId="77777777" w:rsidR="00267102" w:rsidRPr="00DA4C2F" w:rsidRDefault="00267102" w:rsidP="00267102">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267102" w:rsidRPr="00DA4C2F" w14:paraId="750AE9B3" w14:textId="77777777" w:rsidTr="00BC5BAA">
        <w:tc>
          <w:tcPr>
            <w:tcW w:w="4423"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DA4C2F" w:rsidRDefault="00267102" w:rsidP="00BC5BAA">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DA4C2F" w:rsidRDefault="00267102" w:rsidP="00BC5BAA">
            <w:pPr>
              <w:jc w:val="center"/>
              <w:rPr>
                <w:szCs w:val="24"/>
                <w:lang w:eastAsia="lt-LT"/>
              </w:rPr>
            </w:pPr>
            <w:r w:rsidRPr="00DA4C2F">
              <w:rPr>
                <w:szCs w:val="24"/>
                <w:lang w:eastAsia="lt-LT"/>
              </w:rPr>
              <w:t xml:space="preserve">Priežastys, rizikos </w:t>
            </w:r>
          </w:p>
        </w:tc>
      </w:tr>
      <w:tr w:rsidR="00267102" w:rsidRPr="00DA4C2F" w14:paraId="6ECE4ADE"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3EB461C0" w14:textId="77777777" w:rsidR="00267102" w:rsidRPr="00DA4C2F" w:rsidRDefault="00267102" w:rsidP="00BC5BAA">
            <w:pPr>
              <w:rPr>
                <w:szCs w:val="24"/>
                <w:lang w:eastAsia="lt-LT"/>
              </w:rPr>
            </w:pPr>
            <w:r w:rsidRPr="00DA4C2F">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2916E7FB" w14:textId="77777777" w:rsidR="00267102" w:rsidRPr="00DA4C2F" w:rsidRDefault="00267102" w:rsidP="00BC5BAA">
            <w:pPr>
              <w:jc w:val="center"/>
              <w:rPr>
                <w:szCs w:val="24"/>
                <w:lang w:eastAsia="lt-LT"/>
              </w:rPr>
            </w:pPr>
          </w:p>
        </w:tc>
      </w:tr>
      <w:tr w:rsidR="00267102" w:rsidRPr="00DA4C2F" w14:paraId="54A1E702"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7B1B19CF" w14:textId="77777777" w:rsidR="00267102" w:rsidRPr="00DA4C2F" w:rsidRDefault="00267102" w:rsidP="00BC5BAA">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59BA2172" w14:textId="77777777" w:rsidR="00267102" w:rsidRPr="00DA4C2F" w:rsidRDefault="00267102" w:rsidP="00BC5BAA">
            <w:pPr>
              <w:jc w:val="center"/>
              <w:rPr>
                <w:szCs w:val="24"/>
                <w:lang w:eastAsia="lt-LT"/>
              </w:rPr>
            </w:pPr>
          </w:p>
        </w:tc>
      </w:tr>
      <w:tr w:rsidR="00267102" w:rsidRPr="00DA4C2F" w14:paraId="5C9EB2AD"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62281456" w14:textId="77777777" w:rsidR="00267102" w:rsidRPr="00DA4C2F" w:rsidRDefault="00267102" w:rsidP="00BC5BAA">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36A11490" w14:textId="77777777" w:rsidR="00267102" w:rsidRPr="00DA4C2F" w:rsidRDefault="00267102" w:rsidP="00BC5BAA">
            <w:pPr>
              <w:jc w:val="center"/>
              <w:rPr>
                <w:szCs w:val="24"/>
                <w:lang w:eastAsia="lt-LT"/>
              </w:rPr>
            </w:pPr>
          </w:p>
        </w:tc>
      </w:tr>
      <w:tr w:rsidR="00267102" w:rsidRPr="00DA4C2F" w14:paraId="61B05FC8"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4F3972EF" w14:textId="77777777" w:rsidR="00267102" w:rsidRPr="00DA4C2F" w:rsidRDefault="00267102" w:rsidP="00BC5BAA">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69FB1DBA" w14:textId="77777777" w:rsidR="00267102" w:rsidRPr="00DA4C2F" w:rsidRDefault="00267102" w:rsidP="00BC5BAA">
            <w:pPr>
              <w:jc w:val="center"/>
              <w:rPr>
                <w:szCs w:val="24"/>
                <w:lang w:eastAsia="lt-LT"/>
              </w:rPr>
            </w:pPr>
          </w:p>
        </w:tc>
      </w:tr>
      <w:tr w:rsidR="00267102" w:rsidRPr="00DA4C2F" w14:paraId="27E65F23" w14:textId="77777777" w:rsidTr="00BC5BAA">
        <w:tc>
          <w:tcPr>
            <w:tcW w:w="4423" w:type="dxa"/>
            <w:tcBorders>
              <w:top w:val="single" w:sz="4" w:space="0" w:color="auto"/>
              <w:left w:val="single" w:sz="4" w:space="0" w:color="auto"/>
              <w:bottom w:val="single" w:sz="4" w:space="0" w:color="auto"/>
              <w:right w:val="single" w:sz="4" w:space="0" w:color="auto"/>
            </w:tcBorders>
            <w:hideMark/>
          </w:tcPr>
          <w:p w14:paraId="4657551F" w14:textId="77777777" w:rsidR="00267102" w:rsidRPr="00DA4C2F" w:rsidRDefault="00267102" w:rsidP="00BC5BAA">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1F695B75" w14:textId="77777777" w:rsidR="00267102" w:rsidRPr="00DA4C2F" w:rsidRDefault="00267102" w:rsidP="00BC5BAA">
            <w:pPr>
              <w:jc w:val="center"/>
              <w:rPr>
                <w:szCs w:val="24"/>
                <w:lang w:eastAsia="lt-LT"/>
              </w:rPr>
            </w:pPr>
          </w:p>
        </w:tc>
      </w:tr>
    </w:tbl>
    <w:p w14:paraId="4BDC8E11" w14:textId="5155C9F8" w:rsidR="00267102" w:rsidRDefault="00267102" w:rsidP="00267102"/>
    <w:p w14:paraId="633216B8" w14:textId="712AD9BC" w:rsidR="009857C3" w:rsidRDefault="009857C3" w:rsidP="00267102"/>
    <w:p w14:paraId="13EFF750" w14:textId="146301F3" w:rsidR="009857C3" w:rsidRDefault="009857C3" w:rsidP="00267102"/>
    <w:p w14:paraId="354E901C" w14:textId="77777777" w:rsidR="009857C3" w:rsidRDefault="009857C3" w:rsidP="00267102"/>
    <w:p w14:paraId="31AE0136" w14:textId="5170BCE4" w:rsidR="00267102" w:rsidRPr="00DA4C2F" w:rsidRDefault="00267102" w:rsidP="004C6A6C">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7B71344E" w14:textId="77777777" w:rsidR="00267102" w:rsidRPr="008747F0" w:rsidRDefault="00267102" w:rsidP="004C6A6C">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67102" w:rsidRPr="00535101" w14:paraId="6C17B4FD" w14:textId="77777777" w:rsidTr="00BC5BAA">
        <w:tc>
          <w:tcPr>
            <w:tcW w:w="5274" w:type="dxa"/>
            <w:tcBorders>
              <w:top w:val="single" w:sz="4" w:space="0" w:color="auto"/>
              <w:left w:val="single" w:sz="4" w:space="0" w:color="auto"/>
              <w:bottom w:val="single" w:sz="4" w:space="0" w:color="auto"/>
              <w:right w:val="single" w:sz="4" w:space="0" w:color="auto"/>
            </w:tcBorders>
            <w:vAlign w:val="center"/>
            <w:hideMark/>
          </w:tcPr>
          <w:p w14:paraId="40F07D50" w14:textId="77777777" w:rsidR="00267102" w:rsidRPr="00535101" w:rsidRDefault="00267102" w:rsidP="004C6A6C">
            <w:pPr>
              <w:rPr>
                <w:szCs w:val="24"/>
                <w:lang w:eastAsia="lt-LT"/>
              </w:rPr>
            </w:pPr>
            <w:r w:rsidRPr="00535101">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535101" w:rsidRDefault="00267102" w:rsidP="004C6A6C">
            <w:pPr>
              <w:rPr>
                <w:szCs w:val="24"/>
                <w:lang w:eastAsia="lt-LT"/>
              </w:rPr>
            </w:pPr>
            <w:r w:rsidRPr="00535101">
              <w:rPr>
                <w:szCs w:val="24"/>
                <w:lang w:eastAsia="lt-LT"/>
              </w:rPr>
              <w:t>Poveikis švietimo įstaigos veiklai</w:t>
            </w:r>
          </w:p>
        </w:tc>
      </w:tr>
      <w:tr w:rsidR="00267102" w:rsidRPr="00535101" w14:paraId="03C58302"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64873D54" w14:textId="1B83523E" w:rsidR="00267102" w:rsidRPr="00535101" w:rsidRDefault="00267102" w:rsidP="00225E8A">
            <w:pPr>
              <w:jc w:val="both"/>
              <w:rPr>
                <w:szCs w:val="24"/>
                <w:lang w:eastAsia="lt-LT"/>
              </w:rPr>
            </w:pPr>
            <w:r w:rsidRPr="00535101">
              <w:rPr>
                <w:szCs w:val="24"/>
                <w:lang w:eastAsia="lt-LT"/>
              </w:rPr>
              <w:t>3.1.</w:t>
            </w:r>
            <w:r w:rsidR="000236C0" w:rsidRPr="00535101">
              <w:rPr>
                <w:szCs w:val="24"/>
                <w:lang w:eastAsia="lt-LT"/>
              </w:rPr>
              <w:t xml:space="preserve"> </w:t>
            </w:r>
            <w:r w:rsidR="00225E8A">
              <w:rPr>
                <w:szCs w:val="24"/>
                <w:lang w:eastAsia="lt-LT"/>
              </w:rPr>
              <w:t xml:space="preserve">Pasirašyta sutartis su Vilniaus krepšinio mokykla, dėl fizinio lavinimo užsiėmimų įstaigoje 2023/2024 </w:t>
            </w:r>
            <w:proofErr w:type="spellStart"/>
            <w:r w:rsidR="00225E8A">
              <w:rPr>
                <w:szCs w:val="24"/>
                <w:lang w:eastAsia="lt-LT"/>
              </w:rPr>
              <w:t>m.m</w:t>
            </w:r>
            <w:proofErr w:type="spellEnd"/>
            <w:r w:rsidR="00225E8A">
              <w:rPr>
                <w:szCs w:val="24"/>
                <w:lang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14:paraId="33489D41" w14:textId="5B3E74E3" w:rsidR="009B0AC6" w:rsidRPr="00535101" w:rsidRDefault="00225E8A" w:rsidP="00EC0525">
            <w:pPr>
              <w:jc w:val="both"/>
              <w:rPr>
                <w:szCs w:val="24"/>
                <w:lang w:eastAsia="lt-LT"/>
              </w:rPr>
            </w:pPr>
            <w:r>
              <w:rPr>
                <w:szCs w:val="24"/>
                <w:lang w:eastAsia="lt-LT"/>
              </w:rPr>
              <w:t xml:space="preserve">Įstaigoje 1 k./sav. organizuojamos papildomos fizinio lavinimo veiklos, orientuotos į vaiko raumenų bei kūno koordinacijos stiprinimą, visi norintys lankyti </w:t>
            </w:r>
            <w:proofErr w:type="spellStart"/>
            <w:r>
              <w:rPr>
                <w:szCs w:val="24"/>
                <w:lang w:eastAsia="lt-LT"/>
              </w:rPr>
              <w:t>užsiėmimus</w:t>
            </w:r>
            <w:proofErr w:type="spellEnd"/>
            <w:r>
              <w:rPr>
                <w:szCs w:val="24"/>
                <w:lang w:eastAsia="lt-LT"/>
              </w:rPr>
              <w:t xml:space="preserve"> pasirašo paslaugos teikimo sutartį. </w:t>
            </w:r>
          </w:p>
        </w:tc>
      </w:tr>
      <w:tr w:rsidR="00267102" w:rsidRPr="00535101" w14:paraId="6DD8DE2D"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4B3FA6A3" w14:textId="116FD748" w:rsidR="00267102" w:rsidRPr="00535101" w:rsidRDefault="00267102" w:rsidP="00225E8A">
            <w:pPr>
              <w:jc w:val="both"/>
              <w:rPr>
                <w:szCs w:val="24"/>
                <w:lang w:eastAsia="lt-LT"/>
              </w:rPr>
            </w:pPr>
            <w:r w:rsidRPr="00535101">
              <w:rPr>
                <w:szCs w:val="24"/>
                <w:lang w:eastAsia="lt-LT"/>
              </w:rPr>
              <w:t>3.2.</w:t>
            </w:r>
            <w:r w:rsidR="00BB3481" w:rsidRPr="00535101">
              <w:rPr>
                <w:szCs w:val="24"/>
                <w:lang w:eastAsia="lt-LT"/>
              </w:rPr>
              <w:t xml:space="preserve"> Organizuotas tarptautinis </w:t>
            </w:r>
            <w:r w:rsidR="00225E8A">
              <w:rPr>
                <w:szCs w:val="24"/>
                <w:lang w:eastAsia="lt-LT"/>
              </w:rPr>
              <w:t xml:space="preserve">dailės konkursas su socialiniais partneriais iš Lenkijos. (Jono </w:t>
            </w:r>
            <w:proofErr w:type="spellStart"/>
            <w:r w:rsidR="00225E8A">
              <w:rPr>
                <w:szCs w:val="24"/>
                <w:lang w:eastAsia="lt-LT"/>
              </w:rPr>
              <w:t>Bžehvos</w:t>
            </w:r>
            <w:proofErr w:type="spellEnd"/>
            <w:r w:rsidR="00225E8A">
              <w:rPr>
                <w:szCs w:val="24"/>
                <w:lang w:eastAsia="lt-LT"/>
              </w:rPr>
              <w:t xml:space="preserve"> lopšelis-darželis, </w:t>
            </w:r>
            <w:proofErr w:type="spellStart"/>
            <w:r w:rsidR="00225E8A">
              <w:rPr>
                <w:szCs w:val="24"/>
                <w:lang w:eastAsia="lt-LT"/>
              </w:rPr>
              <w:t>Trąbki</w:t>
            </w:r>
            <w:proofErr w:type="spellEnd"/>
            <w:r w:rsidR="00225E8A">
              <w:rPr>
                <w:szCs w:val="24"/>
                <w:lang w:eastAsia="lt-LT"/>
              </w:rPr>
              <w:t xml:space="preserve"> </w:t>
            </w:r>
            <w:proofErr w:type="spellStart"/>
            <w:r w:rsidR="00225E8A">
              <w:rPr>
                <w:szCs w:val="24"/>
                <w:lang w:eastAsia="lt-LT"/>
              </w:rPr>
              <w:t>Wielkie</w:t>
            </w:r>
            <w:proofErr w:type="spellEnd"/>
            <w:r w:rsidR="00225E8A">
              <w:rPr>
                <w:szCs w:val="24"/>
                <w:lang w:eastAsia="lt-LT"/>
              </w:rPr>
              <w:t>);</w:t>
            </w:r>
            <w:r w:rsidR="00BB3481" w:rsidRPr="00535101">
              <w:rPr>
                <w:szCs w:val="24"/>
                <w:lang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14:paraId="1E3A2F17" w14:textId="26C70FB8" w:rsidR="00267102" w:rsidRDefault="00225E8A" w:rsidP="00CE3853">
            <w:pPr>
              <w:jc w:val="both"/>
              <w:rPr>
                <w:szCs w:val="24"/>
                <w:lang w:eastAsia="lt-LT"/>
              </w:rPr>
            </w:pPr>
            <w:r>
              <w:rPr>
                <w:szCs w:val="24"/>
                <w:lang w:eastAsia="lt-LT"/>
              </w:rPr>
              <w:t xml:space="preserve">Direktoriaus iniciatyva buvo organizuotas dailės darbų konkursas „Kartu – besilaikydami už rankų“, skirtas Lenkijos Nepriklausomybės dienai paminėti, konkurse dalyvavo mūsų įstaigos ir partnerių įstaigos 3-6 m. amžiaus vaikai. Visi darbeliai buvo eksponuojami mūsų įstaigoje ir Vilniaus rajono bibliotekos Mickūnų skyriuje, konkurso nugalėtojai gavo diplomus ir prizus. </w:t>
            </w:r>
          </w:p>
          <w:p w14:paraId="63E89CEB" w14:textId="50B57990" w:rsidR="00CE3853" w:rsidRPr="00535101" w:rsidRDefault="00225E8A" w:rsidP="00CE3853">
            <w:pPr>
              <w:jc w:val="both"/>
              <w:rPr>
                <w:szCs w:val="24"/>
                <w:lang w:eastAsia="lt-LT"/>
              </w:rPr>
            </w:pPr>
            <w:hyperlink r:id="rId21" w:history="1">
              <w:r w:rsidRPr="00160514">
                <w:rPr>
                  <w:rStyle w:val="Hyperlink"/>
                  <w:szCs w:val="24"/>
                  <w:lang w:eastAsia="lt-LT"/>
                </w:rPr>
                <w:t>https://www.lopselis.darzelis.mickunai.vilniausr.lm.lt/?p=5502</w:t>
              </w:r>
            </w:hyperlink>
            <w:r>
              <w:rPr>
                <w:szCs w:val="24"/>
                <w:lang w:eastAsia="lt-LT"/>
              </w:rPr>
              <w:t xml:space="preserve"> </w:t>
            </w:r>
          </w:p>
        </w:tc>
      </w:tr>
      <w:tr w:rsidR="00267102" w:rsidRPr="00535101" w14:paraId="75ECB69C"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33D05963" w14:textId="392D5A06" w:rsidR="00267102" w:rsidRPr="00535101" w:rsidRDefault="00267102" w:rsidP="00EC0525">
            <w:pPr>
              <w:jc w:val="both"/>
              <w:rPr>
                <w:szCs w:val="24"/>
                <w:lang w:eastAsia="lt-LT"/>
              </w:rPr>
            </w:pPr>
            <w:r w:rsidRPr="00535101">
              <w:rPr>
                <w:szCs w:val="24"/>
                <w:lang w:eastAsia="lt-LT"/>
              </w:rPr>
              <w:t>3.3.</w:t>
            </w:r>
            <w:r w:rsidR="00BB3481" w:rsidRPr="00535101">
              <w:rPr>
                <w:szCs w:val="24"/>
                <w:lang w:eastAsia="lt-LT"/>
              </w:rPr>
              <w:t xml:space="preserve"> Dalyvavimas tarptautinėje </w:t>
            </w:r>
            <w:proofErr w:type="spellStart"/>
            <w:r w:rsidR="00BB3481" w:rsidRPr="00535101">
              <w:rPr>
                <w:szCs w:val="24"/>
                <w:lang w:eastAsia="lt-LT"/>
              </w:rPr>
              <w:t>inicjatyvoje</w:t>
            </w:r>
            <w:proofErr w:type="spellEnd"/>
            <w:r w:rsidR="00BB3481" w:rsidRPr="00535101">
              <w:rPr>
                <w:szCs w:val="24"/>
                <w:lang w:eastAsia="lt-LT"/>
              </w:rPr>
              <w:t xml:space="preserve"> „</w:t>
            </w:r>
            <w:proofErr w:type="spellStart"/>
            <w:r w:rsidR="00BB3481" w:rsidRPr="00535101">
              <w:rPr>
                <w:szCs w:val="24"/>
                <w:lang w:eastAsia="lt-LT"/>
              </w:rPr>
              <w:t>Code</w:t>
            </w:r>
            <w:proofErr w:type="spellEnd"/>
            <w:r w:rsidR="00BB3481" w:rsidRPr="00535101">
              <w:rPr>
                <w:szCs w:val="24"/>
                <w:lang w:eastAsia="lt-LT"/>
              </w:rPr>
              <w:t xml:space="preserve"> </w:t>
            </w:r>
            <w:proofErr w:type="spellStart"/>
            <w:r w:rsidR="00BB3481" w:rsidRPr="00535101">
              <w:rPr>
                <w:szCs w:val="24"/>
                <w:lang w:eastAsia="lt-LT"/>
              </w:rPr>
              <w:t>week</w:t>
            </w:r>
            <w:proofErr w:type="spellEnd"/>
            <w:r w:rsidR="00BB3481" w:rsidRPr="00535101">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331D93EB" w14:textId="77777777" w:rsidR="009B0AC6" w:rsidRDefault="00CE3853" w:rsidP="00CE3853">
            <w:pPr>
              <w:jc w:val="both"/>
              <w:rPr>
                <w:szCs w:val="24"/>
                <w:lang w:eastAsia="lt-LT"/>
              </w:rPr>
            </w:pPr>
            <w:r>
              <w:rPr>
                <w:szCs w:val="24"/>
                <w:lang w:eastAsia="lt-LT"/>
              </w:rPr>
              <w:t xml:space="preserve">Įgyvendintos </w:t>
            </w:r>
            <w:r w:rsidR="00BB3481" w:rsidRPr="00535101">
              <w:rPr>
                <w:szCs w:val="24"/>
                <w:lang w:eastAsia="lt-LT"/>
              </w:rPr>
              <w:t>2 veiklos</w:t>
            </w:r>
            <w:r>
              <w:rPr>
                <w:szCs w:val="24"/>
                <w:lang w:eastAsia="lt-LT"/>
              </w:rPr>
              <w:t xml:space="preserve"> tarptautinės </w:t>
            </w:r>
            <w:proofErr w:type="spellStart"/>
            <w:r>
              <w:rPr>
                <w:szCs w:val="24"/>
                <w:lang w:eastAsia="lt-LT"/>
              </w:rPr>
              <w:t>inicijatyvos</w:t>
            </w:r>
            <w:proofErr w:type="spellEnd"/>
            <w:r>
              <w:rPr>
                <w:szCs w:val="24"/>
                <w:lang w:eastAsia="lt-LT"/>
              </w:rPr>
              <w:t xml:space="preserve"> rėmuose. Įstaiga</w:t>
            </w:r>
            <w:r w:rsidR="009B0AC6">
              <w:rPr>
                <w:szCs w:val="24"/>
                <w:lang w:eastAsia="lt-LT"/>
              </w:rPr>
              <w:t xml:space="preserve"> gavo sertifikatus už veiklų organizavimą, ir tapo skaitmeninės bendruomenės dalimi</w:t>
            </w:r>
            <w:r w:rsidR="009B0AC6" w:rsidRPr="009B0AC6">
              <w:rPr>
                <w:szCs w:val="24"/>
                <w:lang w:eastAsia="lt-LT"/>
              </w:rPr>
              <w:t xml:space="preserve"> </w:t>
            </w:r>
            <w:hyperlink r:id="rId22" w:history="1">
              <w:r w:rsidR="009B0AC6" w:rsidRPr="00B352EA">
                <w:rPr>
                  <w:rStyle w:val="Hyperlink"/>
                  <w:szCs w:val="24"/>
                  <w:lang w:eastAsia="lt-LT"/>
                </w:rPr>
                <w:t>https://codeweek.eu/events</w:t>
              </w:r>
            </w:hyperlink>
            <w:r w:rsidR="009B0AC6">
              <w:rPr>
                <w:szCs w:val="24"/>
                <w:lang w:eastAsia="lt-LT"/>
              </w:rPr>
              <w:t xml:space="preserve"> </w:t>
            </w:r>
          </w:p>
          <w:p w14:paraId="41A86E9C" w14:textId="5779F546" w:rsidR="009B0AC6" w:rsidRDefault="009B0AC6" w:rsidP="00CE3853">
            <w:pPr>
              <w:jc w:val="both"/>
              <w:rPr>
                <w:szCs w:val="24"/>
                <w:lang w:eastAsia="lt-LT"/>
              </w:rPr>
            </w:pPr>
            <w:r>
              <w:rPr>
                <w:szCs w:val="24"/>
                <w:lang w:eastAsia="lt-LT"/>
              </w:rPr>
              <w:t>Daugiau apie renginius:</w:t>
            </w:r>
          </w:p>
          <w:p w14:paraId="5B01FA50" w14:textId="72320E9B" w:rsidR="009B0AC6" w:rsidRPr="009B0AC6" w:rsidRDefault="00225E8A" w:rsidP="00CE3853">
            <w:pPr>
              <w:jc w:val="both"/>
              <w:rPr>
                <w:szCs w:val="24"/>
                <w:lang w:eastAsia="lt-LT"/>
              </w:rPr>
            </w:pPr>
            <w:r w:rsidRPr="00225E8A">
              <w:rPr>
                <w:rStyle w:val="Hyperlink"/>
                <w:szCs w:val="24"/>
                <w:lang w:eastAsia="lt-LT"/>
              </w:rPr>
              <w:t>https://www.lopselis.darzelis.mickunai.vilniausr.lm.lt/?p=5442</w:t>
            </w:r>
          </w:p>
        </w:tc>
      </w:tr>
      <w:tr w:rsidR="00267102" w:rsidRPr="00535101" w14:paraId="6DB63516" w14:textId="77777777" w:rsidTr="00BC5BAA">
        <w:tc>
          <w:tcPr>
            <w:tcW w:w="5274" w:type="dxa"/>
            <w:tcBorders>
              <w:top w:val="single" w:sz="4" w:space="0" w:color="auto"/>
              <w:left w:val="single" w:sz="4" w:space="0" w:color="auto"/>
              <w:bottom w:val="single" w:sz="4" w:space="0" w:color="auto"/>
              <w:right w:val="single" w:sz="4" w:space="0" w:color="auto"/>
            </w:tcBorders>
            <w:hideMark/>
          </w:tcPr>
          <w:p w14:paraId="15267FED" w14:textId="2DB74447" w:rsidR="00267102" w:rsidRPr="00535101" w:rsidRDefault="00267102" w:rsidP="00225E8A">
            <w:pPr>
              <w:jc w:val="both"/>
              <w:rPr>
                <w:szCs w:val="24"/>
                <w:lang w:eastAsia="lt-LT"/>
              </w:rPr>
            </w:pPr>
            <w:r w:rsidRPr="00535101">
              <w:rPr>
                <w:szCs w:val="24"/>
                <w:lang w:eastAsia="lt-LT"/>
              </w:rPr>
              <w:t>3.4.</w:t>
            </w:r>
            <w:r w:rsidR="00225E8A">
              <w:rPr>
                <w:szCs w:val="24"/>
                <w:lang w:eastAsia="lt-LT"/>
              </w:rPr>
              <w:t xml:space="preserve"> Įgyvendinta akcija „Solidarumo bėgimas“ ;</w:t>
            </w:r>
          </w:p>
        </w:tc>
        <w:tc>
          <w:tcPr>
            <w:tcW w:w="4111" w:type="dxa"/>
            <w:tcBorders>
              <w:top w:val="single" w:sz="4" w:space="0" w:color="auto"/>
              <w:left w:val="single" w:sz="4" w:space="0" w:color="auto"/>
              <w:bottom w:val="single" w:sz="4" w:space="0" w:color="auto"/>
              <w:right w:val="single" w:sz="4" w:space="0" w:color="auto"/>
            </w:tcBorders>
          </w:tcPr>
          <w:p w14:paraId="01066751" w14:textId="266919E7" w:rsidR="009B0AC6" w:rsidRPr="00535101" w:rsidRDefault="009B0AC6" w:rsidP="008B1961">
            <w:pPr>
              <w:jc w:val="both"/>
              <w:rPr>
                <w:szCs w:val="24"/>
                <w:lang w:eastAsia="lt-LT"/>
              </w:rPr>
            </w:pPr>
            <w:r>
              <w:rPr>
                <w:szCs w:val="24"/>
                <w:lang w:eastAsia="lt-LT"/>
              </w:rPr>
              <w:t xml:space="preserve">Gerumo akcija skatina susiburti bendruomenę bendrai veiklai, labai aktyviai įsitraukia ir tėvai su vaikais, taip skiepijant nuo mažens, kad svarbu yra ne tik gauti bet ir dalintis su tais, kuriems </w:t>
            </w:r>
            <w:r>
              <w:rPr>
                <w:szCs w:val="24"/>
                <w:lang w:eastAsia="lt-LT"/>
              </w:rPr>
              <w:lastRenderedPageBreak/>
              <w:t xml:space="preserve">pagalbos reikia. </w:t>
            </w:r>
            <w:r w:rsidR="008B1961">
              <w:rPr>
                <w:szCs w:val="24"/>
                <w:lang w:eastAsia="lt-LT"/>
              </w:rPr>
              <w:t>Šiais metais mūsų įstaiga pirmą kartą dalyvavo VšĮ „</w:t>
            </w:r>
            <w:proofErr w:type="spellStart"/>
            <w:r w:rsidR="008B1961">
              <w:rPr>
                <w:szCs w:val="24"/>
                <w:lang w:eastAsia="lt-LT"/>
              </w:rPr>
              <w:t>Gėlbėkime</w:t>
            </w:r>
            <w:proofErr w:type="spellEnd"/>
            <w:r w:rsidR="008B1961">
              <w:rPr>
                <w:szCs w:val="24"/>
                <w:lang w:eastAsia="lt-LT"/>
              </w:rPr>
              <w:t xml:space="preserve"> vaikus“ organizuotame solidarumo bėgime, kuriame kiekvienas nubėgtas atstumas buvo paremtas finansiškai. Į asociacijos sąskaitą pervedėme 99 </w:t>
            </w:r>
            <w:proofErr w:type="spellStart"/>
            <w:r w:rsidR="008B1961">
              <w:rPr>
                <w:szCs w:val="24"/>
                <w:lang w:eastAsia="lt-LT"/>
              </w:rPr>
              <w:t>Eur</w:t>
            </w:r>
            <w:proofErr w:type="spellEnd"/>
            <w:r w:rsidR="008B1961">
              <w:rPr>
                <w:szCs w:val="24"/>
                <w:lang w:eastAsia="lt-LT"/>
              </w:rPr>
              <w:t xml:space="preserve"> sumą. </w:t>
            </w:r>
            <w:r>
              <w:rPr>
                <w:szCs w:val="24"/>
                <w:lang w:eastAsia="lt-LT"/>
              </w:rPr>
              <w:t xml:space="preserve"> </w:t>
            </w:r>
          </w:p>
        </w:tc>
      </w:tr>
      <w:tr w:rsidR="004652BF" w:rsidRPr="00535101" w14:paraId="707DA6C9" w14:textId="77777777" w:rsidTr="00BC5BAA">
        <w:tc>
          <w:tcPr>
            <w:tcW w:w="5274" w:type="dxa"/>
            <w:tcBorders>
              <w:top w:val="single" w:sz="4" w:space="0" w:color="auto"/>
              <w:left w:val="single" w:sz="4" w:space="0" w:color="auto"/>
              <w:bottom w:val="single" w:sz="4" w:space="0" w:color="auto"/>
              <w:right w:val="single" w:sz="4" w:space="0" w:color="auto"/>
            </w:tcBorders>
          </w:tcPr>
          <w:p w14:paraId="60BFBB5C" w14:textId="7BADEA29" w:rsidR="004652BF" w:rsidRDefault="007A2FE8" w:rsidP="00EC0525">
            <w:pPr>
              <w:jc w:val="both"/>
              <w:rPr>
                <w:szCs w:val="24"/>
                <w:lang w:eastAsia="lt-LT"/>
              </w:rPr>
            </w:pPr>
            <w:r>
              <w:rPr>
                <w:szCs w:val="24"/>
                <w:lang w:eastAsia="lt-LT"/>
              </w:rPr>
              <w:lastRenderedPageBreak/>
              <w:t>3.4. Pateikta paraiška projektui „</w:t>
            </w:r>
            <w:proofErr w:type="spellStart"/>
            <w:r>
              <w:rPr>
                <w:szCs w:val="24"/>
                <w:lang w:eastAsia="lt-LT"/>
              </w:rPr>
              <w:t>Robotika</w:t>
            </w:r>
            <w:proofErr w:type="spellEnd"/>
            <w:r>
              <w:rPr>
                <w:szCs w:val="24"/>
                <w:lang w:eastAsia="lt-LT"/>
              </w:rPr>
              <w:t xml:space="preserve"> – </w:t>
            </w:r>
            <w:proofErr w:type="spellStart"/>
            <w:r>
              <w:rPr>
                <w:szCs w:val="24"/>
                <w:lang w:eastAsia="lt-LT"/>
              </w:rPr>
              <w:t>super</w:t>
            </w:r>
            <w:proofErr w:type="spellEnd"/>
            <w:r>
              <w:rPr>
                <w:szCs w:val="24"/>
                <w:lang w:eastAsia="lt-LT"/>
              </w:rPr>
              <w:t xml:space="preserve"> dalykas, tai žaidimas ir edukacija“ (</w:t>
            </w:r>
            <w:proofErr w:type="spellStart"/>
            <w:r>
              <w:rPr>
                <w:szCs w:val="24"/>
                <w:lang w:eastAsia="lt-LT"/>
              </w:rPr>
              <w:t>Robotyka</w:t>
            </w:r>
            <w:proofErr w:type="spellEnd"/>
            <w:r>
              <w:rPr>
                <w:szCs w:val="24"/>
                <w:lang w:eastAsia="lt-LT"/>
              </w:rPr>
              <w:t xml:space="preserve"> – </w:t>
            </w:r>
            <w:proofErr w:type="spellStart"/>
            <w:r>
              <w:rPr>
                <w:szCs w:val="24"/>
                <w:lang w:eastAsia="lt-LT"/>
              </w:rPr>
              <w:t>super</w:t>
            </w:r>
            <w:proofErr w:type="spellEnd"/>
            <w:r>
              <w:rPr>
                <w:szCs w:val="24"/>
                <w:lang w:eastAsia="lt-LT"/>
              </w:rPr>
              <w:t xml:space="preserve"> </w:t>
            </w:r>
            <w:proofErr w:type="spellStart"/>
            <w:r>
              <w:rPr>
                <w:szCs w:val="24"/>
                <w:lang w:eastAsia="lt-LT"/>
              </w:rPr>
              <w:t>sprawa</w:t>
            </w:r>
            <w:proofErr w:type="spellEnd"/>
            <w:r>
              <w:rPr>
                <w:szCs w:val="24"/>
                <w:lang w:eastAsia="lt-LT"/>
              </w:rPr>
              <w:t xml:space="preserve">, to </w:t>
            </w:r>
            <w:proofErr w:type="spellStart"/>
            <w:r>
              <w:rPr>
                <w:szCs w:val="24"/>
                <w:lang w:eastAsia="lt-LT"/>
              </w:rPr>
              <w:t>nauka</w:t>
            </w:r>
            <w:proofErr w:type="spellEnd"/>
            <w:r>
              <w:rPr>
                <w:szCs w:val="24"/>
                <w:lang w:eastAsia="lt-LT"/>
              </w:rPr>
              <w:t xml:space="preserve"> i </w:t>
            </w:r>
            <w:proofErr w:type="spellStart"/>
            <w:r>
              <w:rPr>
                <w:szCs w:val="24"/>
                <w:lang w:eastAsia="lt-LT"/>
              </w:rPr>
              <w:t>zabawa</w:t>
            </w:r>
            <w:proofErr w:type="spellEnd"/>
            <w:r>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368391D0" w14:textId="43F0904B" w:rsidR="004652BF" w:rsidRDefault="007A2FE8" w:rsidP="00EC0525">
            <w:pPr>
              <w:jc w:val="both"/>
              <w:rPr>
                <w:szCs w:val="24"/>
                <w:lang w:eastAsia="lt-LT"/>
              </w:rPr>
            </w:pPr>
            <w:r>
              <w:t>2023 m. gruodžio 12 d. buvo pateikta paraiška projektui, kuris buvo finansuojamas iš Lenkijos Ambasados lėšų, projektas buvo patvirtintas ir 2023 m. gruodžio 20 d. įstaiga įsigijo naujos kartos edukacinį robotą „</w:t>
            </w:r>
            <w:proofErr w:type="spellStart"/>
            <w:r>
              <w:t>Zosia</w:t>
            </w:r>
            <w:proofErr w:type="spellEnd"/>
            <w:r>
              <w:t xml:space="preserve">“, kursi pasiekė jau mūsų įstaigą. </w:t>
            </w:r>
          </w:p>
        </w:tc>
      </w:tr>
      <w:tr w:rsidR="00BB3481" w:rsidRPr="00535101" w14:paraId="13167181" w14:textId="77777777" w:rsidTr="00BC5BAA">
        <w:tc>
          <w:tcPr>
            <w:tcW w:w="5274" w:type="dxa"/>
            <w:tcBorders>
              <w:top w:val="single" w:sz="4" w:space="0" w:color="auto"/>
              <w:left w:val="single" w:sz="4" w:space="0" w:color="auto"/>
              <w:bottom w:val="single" w:sz="4" w:space="0" w:color="auto"/>
              <w:right w:val="single" w:sz="4" w:space="0" w:color="auto"/>
            </w:tcBorders>
          </w:tcPr>
          <w:p w14:paraId="356EAD59" w14:textId="3AFB8CA7" w:rsidR="00BB3481" w:rsidRPr="008B1961" w:rsidRDefault="008B1961" w:rsidP="008B1961">
            <w:pPr>
              <w:pStyle w:val="ListParagraph"/>
              <w:numPr>
                <w:ilvl w:val="1"/>
                <w:numId w:val="2"/>
              </w:numPr>
              <w:jc w:val="both"/>
              <w:rPr>
                <w:szCs w:val="24"/>
                <w:lang w:eastAsia="lt-LT"/>
              </w:rPr>
            </w:pPr>
            <w:r>
              <w:rPr>
                <w:szCs w:val="24"/>
                <w:lang w:eastAsia="lt-LT"/>
              </w:rPr>
              <w:t xml:space="preserve">Atnaujintas įstaigos perspektyvinis 15 dienų valgiaraštis.  </w:t>
            </w:r>
          </w:p>
        </w:tc>
        <w:tc>
          <w:tcPr>
            <w:tcW w:w="4111" w:type="dxa"/>
            <w:tcBorders>
              <w:top w:val="single" w:sz="4" w:space="0" w:color="auto"/>
              <w:left w:val="single" w:sz="4" w:space="0" w:color="auto"/>
              <w:bottom w:val="single" w:sz="4" w:space="0" w:color="auto"/>
              <w:right w:val="single" w:sz="4" w:space="0" w:color="auto"/>
            </w:tcBorders>
          </w:tcPr>
          <w:p w14:paraId="5A6333E5" w14:textId="77777777" w:rsidR="008B1961" w:rsidRDefault="008B1961" w:rsidP="00EC0525">
            <w:pPr>
              <w:jc w:val="both"/>
              <w:rPr>
                <w:szCs w:val="24"/>
                <w:lang w:eastAsia="lt-LT"/>
              </w:rPr>
            </w:pPr>
            <w:r>
              <w:rPr>
                <w:szCs w:val="24"/>
                <w:lang w:eastAsia="lt-LT"/>
              </w:rPr>
              <w:t>Nuo 2023 m. spalio 1 d. įstaigos bendruomenei pristatytas atnaujintas perspektyvinis 15 dienų valgiaraštis, valgiaraštis atitinka visus sveikos mitybos reikalavimus ir paskelbtas įstaigos interneto svetainėje:</w:t>
            </w:r>
          </w:p>
          <w:p w14:paraId="71FD0785" w14:textId="072D60D5" w:rsidR="00BB3481" w:rsidRPr="00535101" w:rsidRDefault="008B1961" w:rsidP="00EC0525">
            <w:pPr>
              <w:jc w:val="both"/>
              <w:rPr>
                <w:szCs w:val="24"/>
                <w:lang w:eastAsia="lt-LT"/>
              </w:rPr>
            </w:pPr>
            <w:hyperlink r:id="rId23" w:history="1">
              <w:r w:rsidRPr="00160514">
                <w:rPr>
                  <w:rStyle w:val="Hyperlink"/>
                  <w:szCs w:val="24"/>
                  <w:lang w:eastAsia="lt-LT"/>
                </w:rPr>
                <w:t>https://www.lopselis.darzelis.mickunai.vilniausr.lm.lt/?page_id=1255</w:t>
              </w:r>
            </w:hyperlink>
            <w:r>
              <w:rPr>
                <w:szCs w:val="24"/>
                <w:lang w:eastAsia="lt-LT"/>
              </w:rPr>
              <w:t xml:space="preserve">  </w:t>
            </w:r>
            <w:r w:rsidR="002C00B3">
              <w:rPr>
                <w:szCs w:val="24"/>
                <w:lang w:eastAsia="lt-LT"/>
              </w:rPr>
              <w:t xml:space="preserve"> </w:t>
            </w:r>
          </w:p>
        </w:tc>
      </w:tr>
    </w:tbl>
    <w:p w14:paraId="3636653F" w14:textId="77777777" w:rsidR="00267102" w:rsidRPr="00BA06A9" w:rsidRDefault="00267102" w:rsidP="00F82884"/>
    <w:p w14:paraId="5FD6F295" w14:textId="77777777" w:rsidR="00267102" w:rsidRPr="00DA4C2F" w:rsidRDefault="00267102" w:rsidP="00267102">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267102" w:rsidRPr="00DA4C2F" w14:paraId="49EFB59D"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9857C3" w:rsidRDefault="00267102" w:rsidP="00BC5BAA">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9857C3" w:rsidRDefault="00267102" w:rsidP="00BC5BAA">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77777777" w:rsidR="00267102" w:rsidRPr="00DA4C2F" w:rsidRDefault="00267102" w:rsidP="00BC5BA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9857C3" w:rsidRDefault="00267102" w:rsidP="00BC5BAA">
            <w:pPr>
              <w:jc w:val="center"/>
              <w:rPr>
                <w:sz w:val="22"/>
                <w:szCs w:val="22"/>
                <w:lang w:eastAsia="lt-LT"/>
              </w:rPr>
            </w:pPr>
            <w:r w:rsidRPr="009857C3">
              <w:rPr>
                <w:sz w:val="22"/>
                <w:szCs w:val="22"/>
                <w:lang w:eastAsia="lt-LT"/>
              </w:rPr>
              <w:t>Pasiekti rezultatai ir jų rodikliai</w:t>
            </w:r>
          </w:p>
        </w:tc>
      </w:tr>
      <w:tr w:rsidR="00267102" w:rsidRPr="00DA4C2F" w14:paraId="7ABC8D3E"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0C172A92" w14:textId="77777777" w:rsidR="00267102" w:rsidRPr="00DA4C2F" w:rsidRDefault="00267102" w:rsidP="00BC5BAA">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F4C3C93" w14:textId="77777777" w:rsidR="00267102" w:rsidRPr="00DA4C2F" w:rsidRDefault="00267102" w:rsidP="00BC5BAA">
            <w:pPr>
              <w:rPr>
                <w:szCs w:val="24"/>
                <w:lang w:eastAsia="lt-LT"/>
              </w:rPr>
            </w:pPr>
          </w:p>
        </w:tc>
      </w:tr>
      <w:tr w:rsidR="00267102" w:rsidRPr="00DA4C2F" w14:paraId="4C20968E"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2E838C6B" w14:textId="77777777" w:rsidR="00267102" w:rsidRPr="00DA4C2F" w:rsidRDefault="00267102" w:rsidP="00BC5BAA">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07AEB952"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5082719"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4D0DFA5" w14:textId="77777777" w:rsidR="00267102" w:rsidRPr="00DA4C2F" w:rsidRDefault="00267102" w:rsidP="00BC5BAA">
            <w:pPr>
              <w:rPr>
                <w:szCs w:val="24"/>
                <w:lang w:eastAsia="lt-LT"/>
              </w:rPr>
            </w:pPr>
          </w:p>
        </w:tc>
      </w:tr>
      <w:tr w:rsidR="00267102" w:rsidRPr="00DA4C2F" w14:paraId="30FFA371"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193CA8B8" w14:textId="77777777" w:rsidR="00267102" w:rsidRPr="00DA4C2F" w:rsidRDefault="00267102" w:rsidP="00BC5BAA">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47215A3C"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58F7CE5"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CB759DF" w14:textId="77777777" w:rsidR="00267102" w:rsidRPr="00DA4C2F" w:rsidRDefault="00267102" w:rsidP="00BC5BAA">
            <w:pPr>
              <w:rPr>
                <w:szCs w:val="24"/>
                <w:lang w:eastAsia="lt-LT"/>
              </w:rPr>
            </w:pPr>
          </w:p>
        </w:tc>
      </w:tr>
      <w:tr w:rsidR="00267102" w:rsidRPr="00DA4C2F" w14:paraId="0E46EFDA"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A2E0150" w14:textId="77777777" w:rsidR="00267102" w:rsidRPr="00DA4C2F" w:rsidRDefault="00267102" w:rsidP="00BC5BAA">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31F53D0B"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2833A6D0"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0934EE7" w14:textId="77777777" w:rsidR="00267102" w:rsidRPr="00DA4C2F" w:rsidRDefault="00267102" w:rsidP="00BC5BAA">
            <w:pPr>
              <w:rPr>
                <w:szCs w:val="24"/>
                <w:lang w:eastAsia="lt-LT"/>
              </w:rPr>
            </w:pPr>
          </w:p>
        </w:tc>
      </w:tr>
      <w:tr w:rsidR="00267102" w:rsidRPr="00DA4C2F" w14:paraId="5D9FD42F" w14:textId="77777777" w:rsidTr="00BC5BAA">
        <w:tc>
          <w:tcPr>
            <w:tcW w:w="2268" w:type="dxa"/>
            <w:tcBorders>
              <w:top w:val="single" w:sz="4" w:space="0" w:color="auto"/>
              <w:left w:val="single" w:sz="4" w:space="0" w:color="auto"/>
              <w:bottom w:val="single" w:sz="4" w:space="0" w:color="auto"/>
              <w:right w:val="single" w:sz="4" w:space="0" w:color="auto"/>
            </w:tcBorders>
            <w:vAlign w:val="center"/>
            <w:hideMark/>
          </w:tcPr>
          <w:p w14:paraId="526C424E" w14:textId="77777777" w:rsidR="00267102" w:rsidRPr="00DA4C2F" w:rsidRDefault="00267102" w:rsidP="00BC5BAA">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1E388873" w14:textId="77777777" w:rsidR="00267102" w:rsidRPr="00DA4C2F" w:rsidRDefault="00267102" w:rsidP="00BC5BAA">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9D75CA5" w14:textId="77777777" w:rsidR="00267102" w:rsidRPr="00DA4C2F" w:rsidRDefault="00267102" w:rsidP="00BC5BAA">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60A20F9" w14:textId="77777777" w:rsidR="00267102" w:rsidRPr="00DA4C2F" w:rsidRDefault="00267102" w:rsidP="00BC5BAA">
            <w:pPr>
              <w:rPr>
                <w:szCs w:val="24"/>
                <w:lang w:eastAsia="lt-LT"/>
              </w:rPr>
            </w:pPr>
          </w:p>
        </w:tc>
      </w:tr>
    </w:tbl>
    <w:p w14:paraId="579C0636" w14:textId="77777777" w:rsidR="00267102" w:rsidRPr="00F82884" w:rsidRDefault="00267102" w:rsidP="00267102">
      <w:pPr>
        <w:jc w:val="center"/>
        <w:rPr>
          <w:sz w:val="22"/>
          <w:szCs w:val="22"/>
          <w:lang w:eastAsia="lt-LT"/>
        </w:rPr>
      </w:pPr>
    </w:p>
    <w:p w14:paraId="17A7181E" w14:textId="77777777" w:rsidR="00267102" w:rsidRPr="00303C56" w:rsidRDefault="00267102" w:rsidP="00267102">
      <w:pPr>
        <w:jc w:val="center"/>
        <w:rPr>
          <w:b/>
        </w:rPr>
      </w:pPr>
      <w:r w:rsidRPr="00303C56">
        <w:rPr>
          <w:b/>
        </w:rPr>
        <w:t>III SKYRIUS</w:t>
      </w:r>
    </w:p>
    <w:p w14:paraId="0054E9DB" w14:textId="77777777" w:rsidR="00267102" w:rsidRDefault="00267102" w:rsidP="00267102">
      <w:pPr>
        <w:jc w:val="center"/>
        <w:rPr>
          <w:b/>
        </w:rPr>
      </w:pPr>
      <w:r w:rsidRPr="00303C56">
        <w:rPr>
          <w:b/>
        </w:rPr>
        <w:t>GEBĖJIMŲ ATLIKTI PAREIGYBĖS APRAŠYME NUSTATYTAS FUNKCIJAS VERTINIMAS</w:t>
      </w:r>
    </w:p>
    <w:p w14:paraId="549C1774" w14:textId="77777777" w:rsidR="00267102" w:rsidRPr="00F82884" w:rsidRDefault="00267102" w:rsidP="00267102">
      <w:pPr>
        <w:jc w:val="center"/>
        <w:rPr>
          <w:sz w:val="22"/>
          <w:szCs w:val="22"/>
        </w:rPr>
      </w:pPr>
    </w:p>
    <w:p w14:paraId="033C8D05" w14:textId="77777777" w:rsidR="00267102" w:rsidRPr="009D0B79" w:rsidRDefault="00267102" w:rsidP="00267102">
      <w:pPr>
        <w:rPr>
          <w:b/>
        </w:rPr>
      </w:pPr>
      <w:r w:rsidRPr="009D0B79">
        <w:rPr>
          <w:b/>
        </w:rPr>
        <w:t>5. Gebėjimų atlikti pareigybės aprašyme nustatytas funkcijas vertinimas</w:t>
      </w:r>
    </w:p>
    <w:p w14:paraId="44FAAC71" w14:textId="77777777" w:rsidR="00267102" w:rsidRPr="008747F0" w:rsidRDefault="00267102" w:rsidP="00267102">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267102" w:rsidRPr="009857C3" w14:paraId="72395AF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B64AA9" w14:textId="77777777" w:rsidR="00267102" w:rsidRPr="009857C3" w:rsidRDefault="00267102" w:rsidP="00BC5BAA">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5B1D8B" w14:textId="36508145" w:rsidR="00267102" w:rsidRPr="009857C3" w:rsidRDefault="00267102" w:rsidP="00BC5BAA">
            <w:pPr>
              <w:jc w:val="center"/>
              <w:rPr>
                <w:sz w:val="22"/>
                <w:szCs w:val="22"/>
              </w:rPr>
            </w:pPr>
            <w:r w:rsidRPr="009857C3">
              <w:rPr>
                <w:sz w:val="22"/>
                <w:szCs w:val="22"/>
              </w:rPr>
              <w:t>Pažymimas atitinkamas langelis</w:t>
            </w:r>
            <w:r w:rsidR="006C41B0">
              <w:rPr>
                <w:sz w:val="22"/>
                <w:szCs w:val="22"/>
              </w:rPr>
              <w:t>:</w:t>
            </w:r>
          </w:p>
          <w:p w14:paraId="158949C5" w14:textId="1576E316" w:rsidR="00267102" w:rsidRPr="009857C3" w:rsidRDefault="00267102" w:rsidP="00BC5BAA">
            <w:pPr>
              <w:jc w:val="center"/>
              <w:rPr>
                <w:b/>
                <w:sz w:val="22"/>
                <w:szCs w:val="22"/>
              </w:rPr>
            </w:pPr>
            <w:r w:rsidRPr="009857C3">
              <w:rPr>
                <w:sz w:val="22"/>
                <w:szCs w:val="22"/>
              </w:rPr>
              <w:t>1</w:t>
            </w:r>
            <w:r w:rsidR="006C41B0">
              <w:rPr>
                <w:sz w:val="22"/>
                <w:szCs w:val="22"/>
              </w:rPr>
              <w:t xml:space="preserve"> </w:t>
            </w:r>
            <w:r w:rsidRPr="009857C3">
              <w:rPr>
                <w:sz w:val="22"/>
                <w:szCs w:val="22"/>
              </w:rPr>
              <w:t>– nepatenkinamai</w:t>
            </w:r>
            <w:r w:rsidR="006C41B0">
              <w:rPr>
                <w:sz w:val="22"/>
                <w:szCs w:val="22"/>
              </w:rPr>
              <w:t>;</w:t>
            </w:r>
          </w:p>
          <w:p w14:paraId="4EDFD02D" w14:textId="33BEB687" w:rsidR="00267102" w:rsidRPr="009857C3" w:rsidRDefault="00267102" w:rsidP="00BC5BAA">
            <w:pPr>
              <w:jc w:val="center"/>
              <w:rPr>
                <w:sz w:val="22"/>
                <w:szCs w:val="22"/>
              </w:rPr>
            </w:pPr>
            <w:r w:rsidRPr="009857C3">
              <w:rPr>
                <w:sz w:val="22"/>
                <w:szCs w:val="22"/>
              </w:rPr>
              <w:t>2 – patenkinamai</w:t>
            </w:r>
            <w:r w:rsidR="006C41B0">
              <w:rPr>
                <w:sz w:val="22"/>
                <w:szCs w:val="22"/>
              </w:rPr>
              <w:t>;</w:t>
            </w:r>
          </w:p>
          <w:p w14:paraId="7B421E5E" w14:textId="366D2D7D" w:rsidR="00267102" w:rsidRPr="009857C3" w:rsidRDefault="00267102" w:rsidP="00BC5BAA">
            <w:pPr>
              <w:jc w:val="center"/>
              <w:rPr>
                <w:b/>
                <w:sz w:val="22"/>
                <w:szCs w:val="22"/>
              </w:rPr>
            </w:pPr>
            <w:r w:rsidRPr="009857C3">
              <w:rPr>
                <w:sz w:val="22"/>
                <w:szCs w:val="22"/>
              </w:rPr>
              <w:t>3 – gerai</w:t>
            </w:r>
            <w:r w:rsidR="006C41B0">
              <w:rPr>
                <w:sz w:val="22"/>
                <w:szCs w:val="22"/>
              </w:rPr>
              <w:t>;</w:t>
            </w:r>
          </w:p>
          <w:p w14:paraId="3293FC0D" w14:textId="77777777" w:rsidR="00267102" w:rsidRPr="009857C3" w:rsidRDefault="00267102" w:rsidP="00BC5BAA">
            <w:pPr>
              <w:jc w:val="center"/>
              <w:rPr>
                <w:sz w:val="22"/>
                <w:szCs w:val="22"/>
              </w:rPr>
            </w:pPr>
            <w:r w:rsidRPr="009857C3">
              <w:rPr>
                <w:sz w:val="22"/>
                <w:szCs w:val="22"/>
              </w:rPr>
              <w:t>4 – labai gerai</w:t>
            </w:r>
          </w:p>
        </w:tc>
      </w:tr>
      <w:tr w:rsidR="00267102" w:rsidRPr="00303C56" w14:paraId="06BC3CA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359D9" w14:textId="18F3BE57" w:rsidR="00267102" w:rsidRPr="009857C3" w:rsidRDefault="00932F03" w:rsidP="00BC5BAA">
            <w:pPr>
              <w:jc w:val="both"/>
              <w:rPr>
                <w:sz w:val="22"/>
                <w:szCs w:val="22"/>
              </w:rPr>
            </w:pPr>
            <w:r w:rsidRPr="009857C3">
              <w:rPr>
                <w:sz w:val="22"/>
                <w:szCs w:val="22"/>
              </w:rPr>
              <w:t>5.</w:t>
            </w:r>
            <w:r w:rsidR="00267102" w:rsidRPr="009857C3">
              <w:rPr>
                <w:sz w:val="22"/>
                <w:szCs w:val="22"/>
              </w:rPr>
              <w:t>1. Informacijos ir situacijos valdymas atliekant funkcijas</w:t>
            </w:r>
            <w:r w:rsidR="00267102"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7AA297" w14:textId="77777777" w:rsidR="00267102" w:rsidRPr="009857C3" w:rsidRDefault="00267102" w:rsidP="00BC5BAA">
            <w:pPr>
              <w:rPr>
                <w:sz w:val="22"/>
                <w:szCs w:val="22"/>
              </w:rPr>
            </w:pPr>
            <w:r w:rsidRPr="009857C3">
              <w:rPr>
                <w:sz w:val="22"/>
                <w:szCs w:val="22"/>
              </w:rPr>
              <w:t>1□      2□       3□       4□</w:t>
            </w:r>
          </w:p>
        </w:tc>
      </w:tr>
      <w:tr w:rsidR="00267102" w:rsidRPr="00303C56" w14:paraId="1E0B61FE"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F4BD9" w14:textId="56D93B10" w:rsidR="00267102" w:rsidRPr="009857C3" w:rsidRDefault="00932F03" w:rsidP="00BC5BAA">
            <w:pPr>
              <w:jc w:val="both"/>
              <w:rPr>
                <w:sz w:val="22"/>
                <w:szCs w:val="22"/>
              </w:rPr>
            </w:pPr>
            <w:r w:rsidRPr="009857C3">
              <w:rPr>
                <w:sz w:val="22"/>
                <w:szCs w:val="22"/>
              </w:rPr>
              <w:t>5.</w:t>
            </w:r>
            <w:r w:rsidR="00267102" w:rsidRPr="009857C3">
              <w:rPr>
                <w:sz w:val="22"/>
                <w:szCs w:val="22"/>
              </w:rPr>
              <w:t>2. Išteklių (žmogiškųjų, laiko ir materialinių) paskirstymas</w:t>
            </w:r>
            <w:r w:rsidR="00267102"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DAFBB" w14:textId="77777777" w:rsidR="00267102" w:rsidRPr="009857C3" w:rsidRDefault="00267102" w:rsidP="00BC5BAA">
            <w:pPr>
              <w:tabs>
                <w:tab w:val="left" w:pos="690"/>
              </w:tabs>
              <w:ind w:hanging="19"/>
              <w:rPr>
                <w:sz w:val="22"/>
                <w:szCs w:val="22"/>
              </w:rPr>
            </w:pPr>
            <w:r w:rsidRPr="009857C3">
              <w:rPr>
                <w:sz w:val="22"/>
                <w:szCs w:val="22"/>
              </w:rPr>
              <w:t>1□      2□       3□       4□</w:t>
            </w:r>
          </w:p>
        </w:tc>
      </w:tr>
      <w:tr w:rsidR="00267102" w:rsidRPr="00303C56" w14:paraId="5C7CFC0C"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B0492" w14:textId="2BA335E8" w:rsidR="00267102" w:rsidRPr="009857C3" w:rsidRDefault="00932F03" w:rsidP="009857C3">
            <w:pPr>
              <w:jc w:val="both"/>
              <w:rPr>
                <w:sz w:val="22"/>
                <w:szCs w:val="22"/>
              </w:rPr>
            </w:pPr>
            <w:r w:rsidRPr="009857C3">
              <w:rPr>
                <w:sz w:val="22"/>
                <w:szCs w:val="22"/>
              </w:rPr>
              <w:t>5.</w:t>
            </w:r>
            <w:r w:rsidR="00267102" w:rsidRPr="009857C3">
              <w:rPr>
                <w:sz w:val="22"/>
                <w:szCs w:val="22"/>
              </w:rPr>
              <w:t xml:space="preserve">3. Lyderystės ir vadovavimo </w:t>
            </w:r>
            <w:r w:rsidR="009857C3" w:rsidRPr="009857C3">
              <w:rPr>
                <w:sz w:val="22"/>
                <w:szCs w:val="22"/>
              </w:rPr>
              <w:t>efektyvumas</w:t>
            </w:r>
            <w:r w:rsidR="009857C3"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AB30D3" w14:textId="77777777" w:rsidR="00267102" w:rsidRPr="009857C3" w:rsidRDefault="00267102" w:rsidP="00BC5BAA">
            <w:pPr>
              <w:rPr>
                <w:sz w:val="22"/>
                <w:szCs w:val="22"/>
              </w:rPr>
            </w:pPr>
            <w:r w:rsidRPr="009857C3">
              <w:rPr>
                <w:sz w:val="22"/>
                <w:szCs w:val="22"/>
              </w:rPr>
              <w:t>1□      2□       3□       4□</w:t>
            </w:r>
          </w:p>
        </w:tc>
      </w:tr>
      <w:tr w:rsidR="004A7CFB" w:rsidRPr="00303C56" w14:paraId="01B38C15"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AA92D4" w14:textId="4DB7EAD4" w:rsidR="004A7CFB" w:rsidRPr="009857C3" w:rsidRDefault="00932F03" w:rsidP="008174CD">
            <w:pPr>
              <w:jc w:val="both"/>
              <w:rPr>
                <w:sz w:val="22"/>
                <w:szCs w:val="22"/>
              </w:rPr>
            </w:pPr>
            <w:r w:rsidRPr="009857C3">
              <w:rPr>
                <w:sz w:val="22"/>
                <w:szCs w:val="22"/>
              </w:rPr>
              <w:t>5.</w:t>
            </w:r>
            <w:r w:rsidR="008174CD" w:rsidRPr="009857C3">
              <w:rPr>
                <w:sz w:val="22"/>
                <w:szCs w:val="22"/>
              </w:rPr>
              <w:t>4. Ž</w:t>
            </w:r>
            <w:r w:rsidR="008174CD"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CF95D3" w14:textId="1DD343AC" w:rsidR="004A7CFB" w:rsidRPr="009857C3" w:rsidRDefault="008174CD" w:rsidP="00BC5BAA">
            <w:pPr>
              <w:rPr>
                <w:sz w:val="22"/>
                <w:szCs w:val="22"/>
              </w:rPr>
            </w:pPr>
            <w:r w:rsidRPr="009857C3">
              <w:rPr>
                <w:sz w:val="22"/>
                <w:szCs w:val="22"/>
              </w:rPr>
              <w:t>1□      2□       3□       4□</w:t>
            </w:r>
          </w:p>
        </w:tc>
      </w:tr>
      <w:tr w:rsidR="00267102" w:rsidRPr="00303C56" w14:paraId="5E8A04DD" w14:textId="77777777" w:rsidTr="00BC5B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9462DF" w14:textId="2149571B" w:rsidR="00267102" w:rsidRPr="009857C3" w:rsidRDefault="009857C3" w:rsidP="00BC5BAA">
            <w:pPr>
              <w:rPr>
                <w:sz w:val="22"/>
                <w:szCs w:val="22"/>
              </w:rPr>
            </w:pPr>
            <w:r w:rsidRPr="009857C3">
              <w:rPr>
                <w:sz w:val="22"/>
                <w:szCs w:val="22"/>
              </w:rPr>
              <w:t>5.5</w:t>
            </w:r>
            <w:r w:rsidR="00932F03" w:rsidRPr="009857C3">
              <w:rPr>
                <w:sz w:val="22"/>
                <w:szCs w:val="22"/>
              </w:rPr>
              <w:t xml:space="preserve">. </w:t>
            </w:r>
            <w:r w:rsidR="00267102" w:rsidRPr="009857C3">
              <w:rPr>
                <w:sz w:val="22"/>
                <w:szCs w:val="22"/>
              </w:rPr>
              <w:t xml:space="preserve">Bendras įvertinimas </w:t>
            </w:r>
            <w:r w:rsidR="004A7CFB" w:rsidRPr="009857C3">
              <w:rPr>
                <w:sz w:val="22"/>
                <w:szCs w:val="22"/>
              </w:rPr>
              <w:t>(pažymimas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1F03D" w14:textId="77777777" w:rsidR="00267102" w:rsidRPr="009857C3" w:rsidRDefault="00267102" w:rsidP="00BC5BAA">
            <w:pPr>
              <w:rPr>
                <w:sz w:val="22"/>
                <w:szCs w:val="22"/>
              </w:rPr>
            </w:pPr>
            <w:r w:rsidRPr="009857C3">
              <w:rPr>
                <w:sz w:val="22"/>
                <w:szCs w:val="22"/>
              </w:rPr>
              <w:t>1□      2□       3□       4□</w:t>
            </w:r>
          </w:p>
        </w:tc>
      </w:tr>
    </w:tbl>
    <w:p w14:paraId="6FE96EAB" w14:textId="77777777" w:rsidR="00267102" w:rsidRPr="00F82884" w:rsidRDefault="00267102" w:rsidP="00267102">
      <w:pPr>
        <w:jc w:val="center"/>
        <w:rPr>
          <w:sz w:val="22"/>
          <w:szCs w:val="22"/>
          <w:lang w:eastAsia="lt-LT"/>
        </w:rPr>
      </w:pPr>
    </w:p>
    <w:p w14:paraId="694794E6" w14:textId="77777777" w:rsidR="00267102" w:rsidRPr="00DA4C2F" w:rsidRDefault="00267102" w:rsidP="00267102">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7A282247" w14:textId="77777777" w:rsidR="00267102" w:rsidRPr="00DA4C2F" w:rsidRDefault="00267102" w:rsidP="00267102">
      <w:pPr>
        <w:jc w:val="center"/>
        <w:rPr>
          <w:b/>
          <w:szCs w:val="24"/>
          <w:lang w:eastAsia="lt-LT"/>
        </w:rPr>
      </w:pPr>
      <w:r w:rsidRPr="00DA4C2F">
        <w:rPr>
          <w:b/>
          <w:szCs w:val="24"/>
          <w:lang w:eastAsia="lt-LT"/>
        </w:rPr>
        <w:lastRenderedPageBreak/>
        <w:t>PASIEKTŲ REZULTATŲ VYKDANT UŽDUOTIS ĮSIVERTINIMAS IR KOMPETENCIJŲ TOBULINIMAS</w:t>
      </w:r>
    </w:p>
    <w:p w14:paraId="70B7FF1E" w14:textId="77777777" w:rsidR="00267102" w:rsidRPr="00F82884" w:rsidRDefault="00267102" w:rsidP="00267102">
      <w:pPr>
        <w:jc w:val="center"/>
        <w:rPr>
          <w:b/>
          <w:sz w:val="22"/>
          <w:szCs w:val="22"/>
          <w:lang w:eastAsia="lt-LT"/>
        </w:rPr>
      </w:pPr>
    </w:p>
    <w:p w14:paraId="5DC30F84" w14:textId="77777777" w:rsidR="00267102" w:rsidRPr="00DA4C2F" w:rsidRDefault="00267102" w:rsidP="00267102">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267102" w:rsidRPr="00DA4C2F" w14:paraId="2D67EDB7"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F373144" w14:textId="77777777" w:rsidR="00267102" w:rsidRPr="009857C3" w:rsidRDefault="00267102" w:rsidP="00BC5BAA">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69D047" w14:textId="77777777" w:rsidR="00267102" w:rsidRPr="009857C3" w:rsidRDefault="00267102" w:rsidP="00BC5BAA">
            <w:pPr>
              <w:jc w:val="center"/>
              <w:rPr>
                <w:sz w:val="22"/>
                <w:szCs w:val="22"/>
                <w:lang w:eastAsia="lt-LT"/>
              </w:rPr>
            </w:pPr>
            <w:r w:rsidRPr="009857C3">
              <w:rPr>
                <w:sz w:val="22"/>
                <w:szCs w:val="22"/>
                <w:lang w:eastAsia="lt-LT"/>
              </w:rPr>
              <w:t>Pažymimas atitinkamas langelis</w:t>
            </w:r>
          </w:p>
        </w:tc>
      </w:tr>
      <w:tr w:rsidR="00267102" w:rsidRPr="00DA4C2F" w14:paraId="5B649962"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717489F" w14:textId="3C0EA6F3"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.1. </w:t>
            </w:r>
            <w:r w:rsidR="008174CD">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49A5A6" w14:textId="4862B06D" w:rsidR="00267102" w:rsidRPr="00563C01" w:rsidRDefault="00267102" w:rsidP="00563C01">
            <w:pPr>
              <w:pStyle w:val="ListParagraph"/>
              <w:numPr>
                <w:ilvl w:val="0"/>
                <w:numId w:val="1"/>
              </w:numPr>
              <w:ind w:right="340"/>
              <w:jc w:val="both"/>
              <w:rPr>
                <w:sz w:val="22"/>
                <w:szCs w:val="22"/>
                <w:lang w:eastAsia="lt-LT"/>
              </w:rPr>
            </w:pPr>
            <w:r w:rsidRPr="00563C01">
              <w:rPr>
                <w:sz w:val="22"/>
                <w:szCs w:val="22"/>
                <w:lang w:eastAsia="lt-LT"/>
              </w:rPr>
              <w:t xml:space="preserve">Labai gerai </w:t>
            </w:r>
          </w:p>
        </w:tc>
      </w:tr>
      <w:tr w:rsidR="00267102" w:rsidRPr="00DA4C2F" w14:paraId="02B23B45"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D5D3AC4" w14:textId="74524C60" w:rsidR="00267102" w:rsidRPr="00603DE0" w:rsidRDefault="00267102" w:rsidP="00BC5BAA">
            <w:pPr>
              <w:rPr>
                <w:sz w:val="22"/>
                <w:szCs w:val="22"/>
                <w:lang w:eastAsia="lt-LT"/>
              </w:rPr>
            </w:pPr>
            <w:r>
              <w:rPr>
                <w:sz w:val="22"/>
                <w:szCs w:val="22"/>
                <w:lang w:eastAsia="lt-LT"/>
              </w:rPr>
              <w:t>6</w:t>
            </w:r>
            <w:r w:rsidRPr="00603DE0">
              <w:rPr>
                <w:sz w:val="22"/>
                <w:szCs w:val="22"/>
                <w:lang w:eastAsia="lt-LT"/>
              </w:rPr>
              <w:t xml:space="preserve">.2. Užduotys iš esmės įvykdytos </w:t>
            </w:r>
            <w:r w:rsidR="008174CD">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A435D7" w14:textId="77777777" w:rsidR="00267102" w:rsidRPr="00603DE0" w:rsidRDefault="00267102" w:rsidP="00BC5BAA">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267102" w:rsidRPr="00DA4C2F" w14:paraId="57B9013F"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A988875" w14:textId="7A278494" w:rsidR="00267102" w:rsidRPr="00603DE0" w:rsidRDefault="00267102" w:rsidP="008174CD">
            <w:pPr>
              <w:rPr>
                <w:sz w:val="22"/>
                <w:szCs w:val="22"/>
                <w:lang w:eastAsia="lt-LT"/>
              </w:rPr>
            </w:pPr>
            <w:r>
              <w:rPr>
                <w:sz w:val="22"/>
                <w:szCs w:val="22"/>
                <w:lang w:eastAsia="lt-LT"/>
              </w:rPr>
              <w:t>6</w:t>
            </w:r>
            <w:r w:rsidR="008174CD">
              <w:rPr>
                <w:sz w:val="22"/>
                <w:szCs w:val="22"/>
                <w:lang w:eastAsia="lt-LT"/>
              </w:rPr>
              <w:t>.3.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B7A170" w14:textId="77777777" w:rsidR="00267102" w:rsidRPr="00603DE0" w:rsidRDefault="00267102" w:rsidP="00BC5BAA">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267102" w:rsidRPr="00DA4C2F" w14:paraId="06A37278" w14:textId="77777777" w:rsidTr="009857C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F71A7FC" w14:textId="37F462C1" w:rsidR="00267102" w:rsidRPr="00603DE0" w:rsidRDefault="00267102" w:rsidP="008174CD">
            <w:pPr>
              <w:rPr>
                <w:sz w:val="22"/>
                <w:szCs w:val="22"/>
                <w:lang w:eastAsia="lt-LT"/>
              </w:rPr>
            </w:pPr>
            <w:r>
              <w:rPr>
                <w:sz w:val="22"/>
                <w:szCs w:val="22"/>
                <w:lang w:eastAsia="lt-LT"/>
              </w:rPr>
              <w:t>6</w:t>
            </w:r>
            <w:r w:rsidRPr="00603DE0">
              <w:rPr>
                <w:sz w:val="22"/>
                <w:szCs w:val="22"/>
                <w:lang w:eastAsia="lt-LT"/>
              </w:rPr>
              <w:t xml:space="preserve">.4. </w:t>
            </w:r>
            <w:r w:rsidR="008174CD">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466BD3" w14:textId="77777777" w:rsidR="00267102" w:rsidRPr="00603DE0" w:rsidRDefault="00267102" w:rsidP="00BC5BAA">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476B1FF6" w14:textId="77777777" w:rsidR="00267102" w:rsidRPr="00F82884" w:rsidRDefault="00267102" w:rsidP="00267102">
      <w:pPr>
        <w:jc w:val="center"/>
        <w:rPr>
          <w:sz w:val="22"/>
          <w:szCs w:val="22"/>
          <w:lang w:eastAsia="lt-LT"/>
        </w:rPr>
      </w:pPr>
    </w:p>
    <w:p w14:paraId="73B60D4F" w14:textId="77777777" w:rsidR="00267102" w:rsidRPr="00DA4C2F" w:rsidRDefault="00267102" w:rsidP="00267102">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67102" w:rsidRPr="00DA4C2F" w14:paraId="181D9BAF" w14:textId="77777777" w:rsidTr="00BC5BAA">
        <w:tc>
          <w:tcPr>
            <w:tcW w:w="9385" w:type="dxa"/>
            <w:tcBorders>
              <w:top w:val="single" w:sz="4" w:space="0" w:color="auto"/>
              <w:left w:val="single" w:sz="4" w:space="0" w:color="auto"/>
              <w:bottom w:val="single" w:sz="4" w:space="0" w:color="auto"/>
              <w:right w:val="single" w:sz="4" w:space="0" w:color="auto"/>
            </w:tcBorders>
            <w:hideMark/>
          </w:tcPr>
          <w:p w14:paraId="2A2993F3" w14:textId="53230713" w:rsidR="00267102" w:rsidRPr="00DA4C2F" w:rsidRDefault="00267102" w:rsidP="002C00B3">
            <w:pPr>
              <w:jc w:val="both"/>
              <w:rPr>
                <w:szCs w:val="24"/>
                <w:lang w:eastAsia="lt-LT"/>
              </w:rPr>
            </w:pPr>
            <w:r>
              <w:rPr>
                <w:szCs w:val="24"/>
                <w:lang w:eastAsia="lt-LT"/>
              </w:rPr>
              <w:t>7</w:t>
            </w:r>
            <w:r w:rsidRPr="00DA4C2F">
              <w:rPr>
                <w:szCs w:val="24"/>
                <w:lang w:eastAsia="lt-LT"/>
              </w:rPr>
              <w:t>.1.</w:t>
            </w:r>
            <w:r w:rsidR="002C00B3">
              <w:rPr>
                <w:szCs w:val="24"/>
                <w:lang w:eastAsia="lt-LT"/>
              </w:rPr>
              <w:t xml:space="preserve"> Bendrosios kompetencijos: analizė ir pagrindimas;</w:t>
            </w:r>
          </w:p>
        </w:tc>
      </w:tr>
      <w:tr w:rsidR="00267102" w:rsidRPr="00DA4C2F" w14:paraId="312DD7F4" w14:textId="77777777" w:rsidTr="00BC5BAA">
        <w:tc>
          <w:tcPr>
            <w:tcW w:w="9385" w:type="dxa"/>
            <w:tcBorders>
              <w:top w:val="single" w:sz="4" w:space="0" w:color="auto"/>
              <w:left w:val="single" w:sz="4" w:space="0" w:color="auto"/>
              <w:bottom w:val="single" w:sz="4" w:space="0" w:color="auto"/>
              <w:right w:val="single" w:sz="4" w:space="0" w:color="auto"/>
            </w:tcBorders>
            <w:hideMark/>
          </w:tcPr>
          <w:p w14:paraId="42EA4A36" w14:textId="05E3D7FA" w:rsidR="00267102" w:rsidRPr="00DA4C2F" w:rsidRDefault="00267102" w:rsidP="00BC5BAA">
            <w:pPr>
              <w:jc w:val="both"/>
              <w:rPr>
                <w:szCs w:val="24"/>
                <w:lang w:eastAsia="lt-LT"/>
              </w:rPr>
            </w:pPr>
            <w:r>
              <w:rPr>
                <w:szCs w:val="24"/>
                <w:lang w:eastAsia="lt-LT"/>
              </w:rPr>
              <w:t>7</w:t>
            </w:r>
            <w:r w:rsidRPr="00DA4C2F">
              <w:rPr>
                <w:szCs w:val="24"/>
                <w:lang w:eastAsia="lt-LT"/>
              </w:rPr>
              <w:t>.2.</w:t>
            </w:r>
            <w:r w:rsidR="002C00B3">
              <w:rPr>
                <w:szCs w:val="24"/>
                <w:lang w:eastAsia="lt-LT"/>
              </w:rPr>
              <w:t xml:space="preserve"> Vadybinės ir lyderystės kompetencija: strateginis požiūris;</w:t>
            </w:r>
          </w:p>
        </w:tc>
      </w:tr>
    </w:tbl>
    <w:p w14:paraId="1D486184" w14:textId="77777777" w:rsidR="008569AC" w:rsidRPr="00E3287E" w:rsidRDefault="008569AC" w:rsidP="008569AC">
      <w:pPr>
        <w:jc w:val="center"/>
        <w:rPr>
          <w:b/>
          <w:szCs w:val="24"/>
          <w:lang w:eastAsia="lt-LT"/>
        </w:rPr>
      </w:pPr>
      <w:r w:rsidRPr="00E3287E">
        <w:rPr>
          <w:b/>
          <w:szCs w:val="24"/>
          <w:lang w:eastAsia="lt-LT"/>
        </w:rPr>
        <w:t>V SKYRIUS</w:t>
      </w:r>
    </w:p>
    <w:p w14:paraId="7CD1D1FA" w14:textId="77777777" w:rsidR="008569AC" w:rsidRPr="00E3287E" w:rsidRDefault="008569AC" w:rsidP="008569AC">
      <w:pPr>
        <w:jc w:val="center"/>
        <w:rPr>
          <w:b/>
          <w:szCs w:val="24"/>
          <w:lang w:eastAsia="lt-LT"/>
        </w:rPr>
      </w:pPr>
      <w:r w:rsidRPr="00E3287E">
        <w:rPr>
          <w:b/>
          <w:szCs w:val="24"/>
          <w:lang w:eastAsia="lt-LT"/>
        </w:rPr>
        <w:t>KITŲ METŲ VEIKLOS UŽDUOTYS, REZULTATAI IR RODIKLIAI</w:t>
      </w:r>
    </w:p>
    <w:p w14:paraId="18715989" w14:textId="77777777" w:rsidR="008569AC" w:rsidRPr="00F82884" w:rsidRDefault="008569AC" w:rsidP="008569AC">
      <w:pPr>
        <w:tabs>
          <w:tab w:val="left" w:pos="6237"/>
          <w:tab w:val="right" w:pos="8306"/>
        </w:tabs>
        <w:jc w:val="center"/>
        <w:rPr>
          <w:color w:val="000000"/>
          <w:sz w:val="22"/>
          <w:szCs w:val="22"/>
        </w:rPr>
      </w:pPr>
    </w:p>
    <w:p w14:paraId="4F849E08" w14:textId="77777777" w:rsidR="008569AC" w:rsidRPr="00E3287E" w:rsidRDefault="008569AC" w:rsidP="008569AC">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14:paraId="2DAF7AC4" w14:textId="77777777" w:rsidR="008569AC" w:rsidRPr="008747F0" w:rsidRDefault="008569AC" w:rsidP="008569AC">
      <w:pPr>
        <w:rPr>
          <w:sz w:val="20"/>
          <w:lang w:eastAsia="lt-LT"/>
        </w:rPr>
      </w:pPr>
      <w:r w:rsidRPr="008747F0">
        <w:rPr>
          <w:sz w:val="20"/>
          <w:lang w:eastAsia="lt-LT"/>
        </w:rPr>
        <w:t>(nustatomos ne mažiau kaip 3 ir ne daugiau kaip 5 užduotys)</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545"/>
      </w:tblGrid>
      <w:tr w:rsidR="008569AC" w:rsidRPr="00E3287E" w14:paraId="6855DA1D" w14:textId="77777777" w:rsidTr="00C02658">
        <w:tc>
          <w:tcPr>
            <w:tcW w:w="3377" w:type="dxa"/>
            <w:tcBorders>
              <w:top w:val="single" w:sz="4" w:space="0" w:color="auto"/>
              <w:left w:val="single" w:sz="4" w:space="0" w:color="auto"/>
              <w:bottom w:val="single" w:sz="4" w:space="0" w:color="auto"/>
              <w:right w:val="single" w:sz="4" w:space="0" w:color="auto"/>
            </w:tcBorders>
            <w:vAlign w:val="center"/>
            <w:hideMark/>
          </w:tcPr>
          <w:p w14:paraId="40056D39" w14:textId="77777777" w:rsidR="008569AC" w:rsidRPr="00E3287E" w:rsidRDefault="008569AC" w:rsidP="00730728">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B3BEA24" w14:textId="77777777" w:rsidR="008569AC" w:rsidRPr="00E3287E" w:rsidRDefault="008569AC" w:rsidP="00730728">
            <w:pPr>
              <w:jc w:val="center"/>
              <w:rPr>
                <w:szCs w:val="24"/>
                <w:lang w:eastAsia="lt-LT"/>
              </w:rPr>
            </w:pPr>
            <w:r w:rsidRPr="00E3287E">
              <w:rPr>
                <w:szCs w:val="24"/>
                <w:lang w:eastAsia="lt-LT"/>
              </w:rPr>
              <w:t>Siektini rezultatai</w:t>
            </w:r>
          </w:p>
        </w:tc>
        <w:tc>
          <w:tcPr>
            <w:tcW w:w="3545" w:type="dxa"/>
            <w:tcBorders>
              <w:top w:val="single" w:sz="4" w:space="0" w:color="auto"/>
              <w:left w:val="single" w:sz="4" w:space="0" w:color="auto"/>
              <w:bottom w:val="single" w:sz="4" w:space="0" w:color="auto"/>
              <w:right w:val="single" w:sz="4" w:space="0" w:color="auto"/>
            </w:tcBorders>
            <w:vAlign w:val="center"/>
            <w:hideMark/>
          </w:tcPr>
          <w:p w14:paraId="34923707" w14:textId="77777777" w:rsidR="008569AC" w:rsidRPr="00E3287E" w:rsidRDefault="008569AC" w:rsidP="00730728">
            <w:pPr>
              <w:jc w:val="center"/>
              <w:rPr>
                <w:szCs w:val="24"/>
                <w:lang w:eastAsia="lt-LT"/>
              </w:rPr>
            </w:pPr>
            <w:r w:rsidRPr="00E3287E">
              <w:rPr>
                <w:szCs w:val="24"/>
                <w:lang w:eastAsia="lt-LT"/>
              </w:rPr>
              <w:t>Rezultatų vertinimo rodikliai (kuriais vadovaujantis vertinama, ar nustatytos užduotys įvykdytos)</w:t>
            </w:r>
          </w:p>
        </w:tc>
      </w:tr>
    </w:tbl>
    <w:p w14:paraId="4936CDD2" w14:textId="77777777" w:rsidR="008569AC" w:rsidRPr="00E3287E" w:rsidRDefault="008569AC" w:rsidP="008569AC">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5682C788" w14:textId="77777777" w:rsidR="008569AC" w:rsidRPr="008747F0" w:rsidRDefault="008569AC" w:rsidP="008569AC">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569AC" w:rsidRPr="00E3287E" w14:paraId="57E88C08" w14:textId="77777777" w:rsidTr="007A2FE8">
        <w:tc>
          <w:tcPr>
            <w:tcW w:w="9493" w:type="dxa"/>
            <w:tcBorders>
              <w:top w:val="single" w:sz="4" w:space="0" w:color="auto"/>
              <w:left w:val="single" w:sz="4" w:space="0" w:color="auto"/>
              <w:bottom w:val="single" w:sz="4" w:space="0" w:color="auto"/>
              <w:right w:val="single" w:sz="4" w:space="0" w:color="auto"/>
            </w:tcBorders>
          </w:tcPr>
          <w:p w14:paraId="722D88DD" w14:textId="7EDC6715" w:rsidR="008569AC" w:rsidRPr="00E3287E" w:rsidRDefault="008569AC" w:rsidP="00730728">
            <w:pPr>
              <w:jc w:val="both"/>
              <w:rPr>
                <w:szCs w:val="24"/>
                <w:lang w:eastAsia="lt-LT"/>
              </w:rPr>
            </w:pPr>
          </w:p>
        </w:tc>
      </w:tr>
      <w:tr w:rsidR="008569AC" w:rsidRPr="00E3287E" w14:paraId="2F50E9CD" w14:textId="77777777" w:rsidTr="007A2FE8">
        <w:tc>
          <w:tcPr>
            <w:tcW w:w="9493" w:type="dxa"/>
            <w:tcBorders>
              <w:top w:val="single" w:sz="4" w:space="0" w:color="auto"/>
              <w:left w:val="single" w:sz="4" w:space="0" w:color="auto"/>
              <w:bottom w:val="single" w:sz="4" w:space="0" w:color="auto"/>
              <w:right w:val="single" w:sz="4" w:space="0" w:color="auto"/>
            </w:tcBorders>
          </w:tcPr>
          <w:p w14:paraId="0F50F197" w14:textId="686B88A9" w:rsidR="008569AC" w:rsidRPr="00E3287E" w:rsidRDefault="008569AC" w:rsidP="00730728">
            <w:pPr>
              <w:jc w:val="both"/>
              <w:rPr>
                <w:szCs w:val="24"/>
                <w:lang w:eastAsia="lt-LT"/>
              </w:rPr>
            </w:pPr>
          </w:p>
        </w:tc>
      </w:tr>
      <w:tr w:rsidR="008569AC" w:rsidRPr="00E3287E" w14:paraId="2730F742" w14:textId="77777777" w:rsidTr="00730728">
        <w:tc>
          <w:tcPr>
            <w:tcW w:w="9493" w:type="dxa"/>
            <w:tcBorders>
              <w:top w:val="single" w:sz="4" w:space="0" w:color="auto"/>
              <w:left w:val="single" w:sz="4" w:space="0" w:color="auto"/>
              <w:bottom w:val="single" w:sz="4" w:space="0" w:color="auto"/>
              <w:right w:val="single" w:sz="4" w:space="0" w:color="auto"/>
            </w:tcBorders>
            <w:hideMark/>
          </w:tcPr>
          <w:p w14:paraId="4E261CF0" w14:textId="0066BB4D" w:rsidR="008569AC" w:rsidRPr="00E3287E" w:rsidRDefault="008569AC" w:rsidP="00730728">
            <w:pPr>
              <w:jc w:val="both"/>
              <w:rPr>
                <w:szCs w:val="24"/>
                <w:lang w:eastAsia="lt-LT"/>
              </w:rPr>
            </w:pPr>
            <w:bookmarkStart w:id="0" w:name="_GoBack"/>
            <w:bookmarkEnd w:id="0"/>
          </w:p>
        </w:tc>
      </w:tr>
    </w:tbl>
    <w:p w14:paraId="062488CB" w14:textId="77777777" w:rsidR="008569AC" w:rsidRPr="00BA06A9" w:rsidRDefault="008569AC" w:rsidP="008569AC">
      <w:pPr>
        <w:jc w:val="center"/>
        <w:rPr>
          <w:b/>
          <w:lang w:eastAsia="lt-LT"/>
        </w:rPr>
      </w:pPr>
    </w:p>
    <w:p w14:paraId="42A08520" w14:textId="77777777" w:rsidR="008569AC" w:rsidRPr="00DA4C2F" w:rsidRDefault="008569AC" w:rsidP="008569AC">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231FEB01" w14:textId="77777777" w:rsidR="008569AC" w:rsidRPr="00DA4C2F" w:rsidRDefault="008569AC" w:rsidP="008569AC">
      <w:pPr>
        <w:jc w:val="center"/>
        <w:rPr>
          <w:b/>
          <w:szCs w:val="24"/>
          <w:lang w:eastAsia="lt-LT"/>
        </w:rPr>
      </w:pPr>
      <w:r w:rsidRPr="00DA4C2F">
        <w:rPr>
          <w:b/>
          <w:szCs w:val="24"/>
          <w:lang w:eastAsia="lt-LT"/>
        </w:rPr>
        <w:t>VERTINIMO PAGRINDIMAS IR SIŪLYMAI</w:t>
      </w:r>
    </w:p>
    <w:p w14:paraId="1A8738B1" w14:textId="77777777" w:rsidR="008569AC" w:rsidRPr="00BA06A9" w:rsidRDefault="008569AC" w:rsidP="008569AC">
      <w:pPr>
        <w:jc w:val="center"/>
        <w:rPr>
          <w:lang w:eastAsia="lt-LT"/>
        </w:rPr>
      </w:pPr>
    </w:p>
    <w:p w14:paraId="51B6887D" w14:textId="273286FC" w:rsidR="008569AC" w:rsidRDefault="008569AC" w:rsidP="00A244D3">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p>
    <w:p w14:paraId="6B007235" w14:textId="77777777" w:rsidR="00A244D3" w:rsidRPr="00DA4C2F" w:rsidRDefault="00A244D3" w:rsidP="00A244D3">
      <w:pPr>
        <w:tabs>
          <w:tab w:val="right" w:leader="underscore" w:pos="9071"/>
        </w:tabs>
        <w:jc w:val="both"/>
        <w:rPr>
          <w:szCs w:val="24"/>
          <w:lang w:eastAsia="lt-LT"/>
        </w:rPr>
      </w:pPr>
    </w:p>
    <w:p w14:paraId="629EF23C" w14:textId="77777777" w:rsidR="008569AC" w:rsidRPr="00DA4C2F" w:rsidRDefault="008569AC" w:rsidP="008569AC">
      <w:pPr>
        <w:tabs>
          <w:tab w:val="left" w:pos="4253"/>
          <w:tab w:val="left" w:pos="6946"/>
        </w:tabs>
        <w:jc w:val="both"/>
        <w:rPr>
          <w:szCs w:val="24"/>
          <w:lang w:eastAsia="lt-LT"/>
        </w:rPr>
      </w:pPr>
      <w:r w:rsidRPr="00DA4C2F">
        <w:rPr>
          <w:szCs w:val="24"/>
          <w:lang w:eastAsia="lt-LT"/>
        </w:rPr>
        <w:t>____________________                          __________                    _________________         __________</w:t>
      </w:r>
    </w:p>
    <w:p w14:paraId="06BFC4F0" w14:textId="77777777" w:rsidR="008569AC" w:rsidRPr="008747F0" w:rsidRDefault="008569AC" w:rsidP="008569AC">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14:paraId="05F2D633" w14:textId="77777777" w:rsidR="008569AC" w:rsidRPr="008747F0" w:rsidRDefault="008569AC" w:rsidP="008569AC">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4AB50087" w14:textId="78049565" w:rsidR="00F82884" w:rsidRDefault="008569AC" w:rsidP="008569AC">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15AA24B5" w14:textId="6AFB6DED" w:rsidR="008569AC" w:rsidRPr="008747F0" w:rsidRDefault="008569AC" w:rsidP="008569AC">
      <w:pPr>
        <w:tabs>
          <w:tab w:val="left" w:pos="4536"/>
          <w:tab w:val="left" w:pos="7230"/>
        </w:tabs>
        <w:jc w:val="both"/>
        <w:rPr>
          <w:sz w:val="20"/>
          <w:lang w:eastAsia="lt-LT"/>
        </w:rPr>
      </w:pPr>
      <w:r w:rsidRPr="008747F0">
        <w:rPr>
          <w:color w:val="000000"/>
          <w:sz w:val="20"/>
          <w:lang w:eastAsia="lt-LT"/>
        </w:rPr>
        <w:t>darbuotojų atstovavimą įgyvendinantis asmuo)</w:t>
      </w:r>
    </w:p>
    <w:p w14:paraId="3B4EFE02" w14:textId="77777777" w:rsidR="008569AC" w:rsidRPr="008747F0" w:rsidRDefault="008569AC" w:rsidP="008569AC">
      <w:pPr>
        <w:tabs>
          <w:tab w:val="left" w:pos="5529"/>
          <w:tab w:val="left" w:pos="8364"/>
        </w:tabs>
        <w:jc w:val="both"/>
        <w:rPr>
          <w:sz w:val="20"/>
          <w:lang w:eastAsia="lt-LT"/>
        </w:rPr>
      </w:pPr>
    </w:p>
    <w:p w14:paraId="60736CCA" w14:textId="77777777" w:rsidR="008569AC" w:rsidRPr="00E3287E" w:rsidRDefault="008569AC" w:rsidP="008569AC">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472167F6" w14:textId="77777777" w:rsidR="008569AC" w:rsidRPr="00E3287E" w:rsidRDefault="008569AC" w:rsidP="008569AC">
      <w:pPr>
        <w:tabs>
          <w:tab w:val="right" w:leader="underscore" w:pos="9071"/>
        </w:tabs>
        <w:jc w:val="both"/>
        <w:rPr>
          <w:szCs w:val="24"/>
          <w:lang w:eastAsia="lt-LT"/>
        </w:rPr>
      </w:pPr>
      <w:r w:rsidRPr="00E3287E">
        <w:rPr>
          <w:szCs w:val="24"/>
          <w:lang w:eastAsia="lt-LT"/>
        </w:rPr>
        <w:tab/>
      </w:r>
    </w:p>
    <w:p w14:paraId="679E1564" w14:textId="77777777" w:rsidR="008569AC" w:rsidRDefault="008569AC" w:rsidP="008569AC">
      <w:pPr>
        <w:tabs>
          <w:tab w:val="right" w:leader="underscore" w:pos="9071"/>
        </w:tabs>
        <w:jc w:val="both"/>
        <w:rPr>
          <w:szCs w:val="24"/>
          <w:lang w:eastAsia="lt-LT"/>
        </w:rPr>
      </w:pPr>
      <w:r w:rsidRPr="00E3287E">
        <w:rPr>
          <w:szCs w:val="24"/>
          <w:lang w:eastAsia="lt-LT"/>
        </w:rPr>
        <w:tab/>
      </w:r>
    </w:p>
    <w:p w14:paraId="36A7930B" w14:textId="77777777" w:rsidR="008569AC" w:rsidRPr="00E3287E" w:rsidRDefault="008569AC" w:rsidP="008569AC">
      <w:pPr>
        <w:tabs>
          <w:tab w:val="right" w:leader="underscore" w:pos="9071"/>
        </w:tabs>
        <w:jc w:val="both"/>
        <w:rPr>
          <w:szCs w:val="24"/>
          <w:lang w:eastAsia="lt-LT"/>
        </w:rPr>
      </w:pPr>
    </w:p>
    <w:p w14:paraId="55C0CE2F" w14:textId="59587910" w:rsidR="008569AC" w:rsidRPr="00E3287E" w:rsidRDefault="008569AC" w:rsidP="008569AC">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60B2BBF6" w14:textId="122406B2" w:rsidR="008569AC" w:rsidRDefault="008569AC" w:rsidP="008569AC">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43E1B2DF" w14:textId="71B7E548" w:rsidR="008569AC" w:rsidRPr="008747F0" w:rsidRDefault="008569AC" w:rsidP="008569AC">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1EE1C5F8" w14:textId="77777777" w:rsidR="00932F03" w:rsidRDefault="008569AC" w:rsidP="008569AC">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sidR="00932F03">
        <w:rPr>
          <w:color w:val="000000"/>
          <w:sz w:val="20"/>
          <w:lang w:eastAsia="lt-LT"/>
        </w:rPr>
        <w:t xml:space="preserve"> </w:t>
      </w:r>
      <w:r w:rsidRPr="008747F0">
        <w:rPr>
          <w:sz w:val="20"/>
          <w:lang w:eastAsia="lt-LT"/>
        </w:rPr>
        <w:t>pareigos</w:t>
      </w:r>
      <w:r>
        <w:rPr>
          <w:sz w:val="20"/>
          <w:lang w:eastAsia="lt-LT"/>
        </w:rPr>
        <w:t>;</w:t>
      </w:r>
    </w:p>
    <w:p w14:paraId="1A7ED4E8" w14:textId="0C302EBA" w:rsidR="008569AC" w:rsidRPr="008747F0" w:rsidRDefault="008569AC" w:rsidP="008569AC">
      <w:pPr>
        <w:tabs>
          <w:tab w:val="left" w:pos="1276"/>
          <w:tab w:val="left" w:pos="4536"/>
          <w:tab w:val="left" w:pos="7230"/>
        </w:tabs>
        <w:jc w:val="both"/>
        <w:rPr>
          <w:sz w:val="20"/>
          <w:lang w:eastAsia="lt-LT"/>
        </w:rPr>
      </w:pPr>
      <w:r>
        <w:rPr>
          <w:sz w:val="20"/>
          <w:lang w:eastAsia="lt-LT"/>
        </w:rPr>
        <w:t>savivaldybės švietimo įstaigos</w:t>
      </w:r>
      <w:r w:rsidR="00932F03">
        <w:rPr>
          <w:sz w:val="20"/>
          <w:lang w:eastAsia="lt-LT"/>
        </w:rPr>
        <w:t xml:space="preserve"> </w:t>
      </w:r>
      <w:r>
        <w:rPr>
          <w:sz w:val="20"/>
          <w:lang w:eastAsia="lt-LT"/>
        </w:rPr>
        <w:t>atveju – meras</w:t>
      </w:r>
      <w:r w:rsidRPr="008747F0">
        <w:rPr>
          <w:sz w:val="20"/>
          <w:lang w:eastAsia="lt-LT"/>
        </w:rPr>
        <w:t>)</w:t>
      </w:r>
    </w:p>
    <w:p w14:paraId="1AD199D4" w14:textId="77777777" w:rsidR="00267102" w:rsidRPr="00E3287E" w:rsidRDefault="00267102" w:rsidP="00267102">
      <w:pPr>
        <w:tabs>
          <w:tab w:val="left" w:pos="6237"/>
          <w:tab w:val="right" w:pos="8306"/>
        </w:tabs>
        <w:rPr>
          <w:color w:val="000000"/>
          <w:szCs w:val="24"/>
        </w:rPr>
      </w:pPr>
    </w:p>
    <w:p w14:paraId="76071608" w14:textId="77777777" w:rsidR="00267102" w:rsidRPr="00E3287E" w:rsidRDefault="00267102" w:rsidP="00267102">
      <w:pPr>
        <w:tabs>
          <w:tab w:val="left" w:pos="6237"/>
          <w:tab w:val="right" w:pos="8306"/>
        </w:tabs>
        <w:rPr>
          <w:color w:val="000000"/>
          <w:szCs w:val="24"/>
        </w:rPr>
      </w:pPr>
      <w:r w:rsidRPr="00E3287E">
        <w:rPr>
          <w:color w:val="000000"/>
          <w:szCs w:val="24"/>
        </w:rPr>
        <w:t>Galutinis metų veiklos ataskaitos įvertinimas ______________________.</w:t>
      </w:r>
    </w:p>
    <w:p w14:paraId="08E51DB5" w14:textId="77777777" w:rsidR="00267102" w:rsidRPr="00E3287E" w:rsidRDefault="00267102" w:rsidP="00267102">
      <w:pPr>
        <w:jc w:val="center"/>
        <w:rPr>
          <w:b/>
          <w:szCs w:val="24"/>
          <w:lang w:eastAsia="lt-LT"/>
        </w:rPr>
      </w:pPr>
    </w:p>
    <w:p w14:paraId="2B6D6684" w14:textId="77777777" w:rsidR="00267102" w:rsidRPr="00E3287E" w:rsidRDefault="00267102" w:rsidP="00267102">
      <w:pPr>
        <w:tabs>
          <w:tab w:val="left" w:pos="1276"/>
          <w:tab w:val="left" w:pos="5954"/>
          <w:tab w:val="left" w:pos="8364"/>
        </w:tabs>
        <w:jc w:val="both"/>
        <w:rPr>
          <w:szCs w:val="24"/>
          <w:lang w:eastAsia="lt-LT"/>
        </w:rPr>
      </w:pPr>
    </w:p>
    <w:p w14:paraId="1F029592" w14:textId="77777777" w:rsidR="00267102" w:rsidRPr="00E3287E" w:rsidRDefault="00267102" w:rsidP="00267102">
      <w:pPr>
        <w:tabs>
          <w:tab w:val="left" w:pos="1276"/>
          <w:tab w:val="left" w:pos="5954"/>
          <w:tab w:val="left" w:pos="8364"/>
        </w:tabs>
        <w:jc w:val="both"/>
        <w:rPr>
          <w:szCs w:val="24"/>
          <w:lang w:eastAsia="lt-LT"/>
        </w:rPr>
      </w:pPr>
      <w:r w:rsidRPr="00E3287E">
        <w:rPr>
          <w:szCs w:val="24"/>
          <w:lang w:eastAsia="lt-LT"/>
        </w:rPr>
        <w:t>Susipažinau.</w:t>
      </w:r>
    </w:p>
    <w:p w14:paraId="4130BDAF" w14:textId="77777777" w:rsidR="00267102" w:rsidRPr="00E3287E" w:rsidRDefault="00267102" w:rsidP="00267102">
      <w:pPr>
        <w:tabs>
          <w:tab w:val="left" w:pos="4253"/>
          <w:tab w:val="left" w:pos="6946"/>
        </w:tabs>
        <w:jc w:val="both"/>
        <w:rPr>
          <w:szCs w:val="24"/>
          <w:lang w:eastAsia="lt-LT"/>
        </w:rPr>
      </w:pPr>
      <w:r w:rsidRPr="00E3287E">
        <w:rPr>
          <w:szCs w:val="24"/>
          <w:lang w:eastAsia="lt-LT"/>
        </w:rPr>
        <w:lastRenderedPageBreak/>
        <w:t>____________________                 __________                    _________________         __________</w:t>
      </w:r>
    </w:p>
    <w:p w14:paraId="05E9AC88" w14:textId="3185B063" w:rsidR="00267102" w:rsidRPr="009C4251" w:rsidDel="00836958" w:rsidRDefault="00267102" w:rsidP="00267102">
      <w:pPr>
        <w:tabs>
          <w:tab w:val="left" w:pos="4536"/>
          <w:tab w:val="left" w:pos="7230"/>
        </w:tabs>
        <w:jc w:val="both"/>
        <w:rPr>
          <w:del w:id="1" w:author="sekre" w:date="2021-01-14T10:00:00Z"/>
          <w:sz w:val="20"/>
          <w:lang w:eastAsia="lt-LT"/>
        </w:rPr>
      </w:pPr>
      <w:r w:rsidRPr="003733EE">
        <w:rPr>
          <w:sz w:val="20"/>
          <w:lang w:eastAsia="lt-LT"/>
        </w:rPr>
        <w:t>(švietimo įstaigos vadovo pareigos)                  (parašas)                               (vardas ir pava</w:t>
      </w:r>
      <w:r w:rsidR="00B867F7">
        <w:rPr>
          <w:sz w:val="20"/>
          <w:lang w:eastAsia="lt-LT"/>
        </w:rPr>
        <w:t>rdė)                      (data)</w:t>
      </w:r>
    </w:p>
    <w:p w14:paraId="054101A4" w14:textId="77777777" w:rsidR="002518C0" w:rsidRDefault="002518C0">
      <w:pPr>
        <w:tabs>
          <w:tab w:val="left" w:pos="4536"/>
          <w:tab w:val="left" w:pos="7230"/>
        </w:tabs>
        <w:jc w:val="both"/>
        <w:rPr>
          <w:color w:val="000000"/>
        </w:rPr>
        <w:sectPr w:rsidR="002518C0" w:rsidSect="004F6D52">
          <w:headerReference w:type="even" r:id="rId24"/>
          <w:headerReference w:type="default" r:id="rId25"/>
          <w:footerReference w:type="even" r:id="rId26"/>
          <w:footerReference w:type="default" r:id="rId27"/>
          <w:headerReference w:type="first" r:id="rId28"/>
          <w:footerReference w:type="first" r:id="rId29"/>
          <w:pgSz w:w="11907" w:h="16840" w:code="9"/>
          <w:pgMar w:top="1138" w:right="562" w:bottom="1238" w:left="1699" w:header="288" w:footer="720" w:gutter="0"/>
          <w:pgNumType w:start="1"/>
          <w:cols w:space="720"/>
          <w:noEndnote/>
          <w:titlePg/>
        </w:sectPr>
        <w:pPrChange w:id="2" w:author="sekre" w:date="2021-01-14T10:00:00Z">
          <w:pPr>
            <w:tabs>
              <w:tab w:val="left" w:pos="6237"/>
              <w:tab w:val="right" w:pos="8306"/>
            </w:tabs>
          </w:pPr>
        </w:pPrChange>
      </w:pPr>
    </w:p>
    <w:p w14:paraId="7202A6BE" w14:textId="28BBAEF6" w:rsidR="0017403A" w:rsidRDefault="0017403A" w:rsidP="00B867F7">
      <w:pPr>
        <w:tabs>
          <w:tab w:val="left" w:pos="6804"/>
        </w:tabs>
        <w:rPr>
          <w:rFonts w:ascii="HelveticaLT" w:hAnsi="HelveticaLT"/>
        </w:rPr>
      </w:pPr>
    </w:p>
    <w:sectPr w:rsidR="0017403A" w:rsidSect="004F6D52">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99C43" w14:textId="77777777" w:rsidR="00592891" w:rsidRDefault="0059289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6327C71" w14:textId="77777777" w:rsidR="00592891" w:rsidRDefault="0059289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4" w14:textId="77777777" w:rsidR="00807CCD" w:rsidRDefault="00807CCD">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807CCD" w:rsidRDefault="00807CCD">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7" w14:textId="77777777" w:rsidR="00807CCD" w:rsidRDefault="00807CCD">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A" w14:textId="77777777" w:rsidR="00807CCD" w:rsidRDefault="00807CCD">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7E474" w14:textId="77777777" w:rsidR="00592891" w:rsidRDefault="0059289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797A7DC" w14:textId="77777777" w:rsidR="00592891" w:rsidRDefault="0059289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2" w14:textId="77777777" w:rsidR="00807CCD" w:rsidRDefault="00807CCD">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344227"/>
      <w:docPartObj>
        <w:docPartGallery w:val="Page Numbers (Top of Page)"/>
        <w:docPartUnique/>
      </w:docPartObj>
    </w:sdtPr>
    <w:sdtContent>
      <w:p w14:paraId="1868A214" w14:textId="4455F71A" w:rsidR="00807CCD" w:rsidRDefault="00807CCD">
        <w:pPr>
          <w:pStyle w:val="Header"/>
          <w:jc w:val="center"/>
        </w:pPr>
        <w:r>
          <w:fldChar w:fldCharType="begin"/>
        </w:r>
        <w:r>
          <w:instrText>PAGE   \* MERGEFORMAT</w:instrText>
        </w:r>
        <w:r>
          <w:fldChar w:fldCharType="separate"/>
        </w:r>
        <w:r w:rsidR="007A2FE8">
          <w:rPr>
            <w:noProof/>
          </w:rPr>
          <w:t>10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11B8" w14:textId="77777777" w:rsidR="00807CCD" w:rsidRDefault="00807CCD">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F12B1"/>
    <w:multiLevelType w:val="hybridMultilevel"/>
    <w:tmpl w:val="929AA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05491"/>
    <w:multiLevelType w:val="hybridMultilevel"/>
    <w:tmpl w:val="26A4B6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151AE"/>
    <w:multiLevelType w:val="multilevel"/>
    <w:tmpl w:val="FFC84D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kre">
    <w15:presenceInfo w15:providerId="Windows Live" w15:userId="63de8615ab7dbb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12DE6"/>
    <w:rsid w:val="000236C0"/>
    <w:rsid w:val="00030EB1"/>
    <w:rsid w:val="00030F12"/>
    <w:rsid w:val="00042CFD"/>
    <w:rsid w:val="000529A8"/>
    <w:rsid w:val="0006715F"/>
    <w:rsid w:val="00080ADB"/>
    <w:rsid w:val="000875B5"/>
    <w:rsid w:val="000C349B"/>
    <w:rsid w:val="00103878"/>
    <w:rsid w:val="001128E9"/>
    <w:rsid w:val="00112DB6"/>
    <w:rsid w:val="00120BEB"/>
    <w:rsid w:val="001606F7"/>
    <w:rsid w:val="0017403A"/>
    <w:rsid w:val="001A271D"/>
    <w:rsid w:val="001B4488"/>
    <w:rsid w:val="001C3030"/>
    <w:rsid w:val="00225E8A"/>
    <w:rsid w:val="002279FB"/>
    <w:rsid w:val="002512D4"/>
    <w:rsid w:val="002518C0"/>
    <w:rsid w:val="00253B9A"/>
    <w:rsid w:val="00267102"/>
    <w:rsid w:val="00270CFC"/>
    <w:rsid w:val="00272F83"/>
    <w:rsid w:val="002740DD"/>
    <w:rsid w:val="0027715F"/>
    <w:rsid w:val="00292C2F"/>
    <w:rsid w:val="0029684E"/>
    <w:rsid w:val="002A568F"/>
    <w:rsid w:val="002C00B3"/>
    <w:rsid w:val="002C1F0C"/>
    <w:rsid w:val="002E2868"/>
    <w:rsid w:val="002E6B88"/>
    <w:rsid w:val="00302EBA"/>
    <w:rsid w:val="00312D30"/>
    <w:rsid w:val="003504CE"/>
    <w:rsid w:val="0035257E"/>
    <w:rsid w:val="003A78C6"/>
    <w:rsid w:val="003B0DBC"/>
    <w:rsid w:val="003C128E"/>
    <w:rsid w:val="003E3994"/>
    <w:rsid w:val="003F3F30"/>
    <w:rsid w:val="00403F3E"/>
    <w:rsid w:val="0041029E"/>
    <w:rsid w:val="00464EBE"/>
    <w:rsid w:val="004652BF"/>
    <w:rsid w:val="00465598"/>
    <w:rsid w:val="0047281A"/>
    <w:rsid w:val="0048308F"/>
    <w:rsid w:val="00492862"/>
    <w:rsid w:val="004A7CFB"/>
    <w:rsid w:val="004B54FC"/>
    <w:rsid w:val="004B7ABC"/>
    <w:rsid w:val="004C5146"/>
    <w:rsid w:val="004C6A6C"/>
    <w:rsid w:val="004C6E51"/>
    <w:rsid w:val="004F6D52"/>
    <w:rsid w:val="00505AC7"/>
    <w:rsid w:val="00525E2A"/>
    <w:rsid w:val="00535101"/>
    <w:rsid w:val="00563C01"/>
    <w:rsid w:val="00592891"/>
    <w:rsid w:val="005E2655"/>
    <w:rsid w:val="005F148F"/>
    <w:rsid w:val="005F770D"/>
    <w:rsid w:val="006116BC"/>
    <w:rsid w:val="00621298"/>
    <w:rsid w:val="006506F3"/>
    <w:rsid w:val="00676CE2"/>
    <w:rsid w:val="00682AC2"/>
    <w:rsid w:val="006C41B0"/>
    <w:rsid w:val="006D0252"/>
    <w:rsid w:val="006D1980"/>
    <w:rsid w:val="006D5F33"/>
    <w:rsid w:val="006F26B0"/>
    <w:rsid w:val="006F7C5C"/>
    <w:rsid w:val="007062A7"/>
    <w:rsid w:val="0071326D"/>
    <w:rsid w:val="0071754E"/>
    <w:rsid w:val="00730728"/>
    <w:rsid w:val="00752438"/>
    <w:rsid w:val="00755487"/>
    <w:rsid w:val="00765AEE"/>
    <w:rsid w:val="007958AE"/>
    <w:rsid w:val="007A2FE8"/>
    <w:rsid w:val="007B4D77"/>
    <w:rsid w:val="007C1B98"/>
    <w:rsid w:val="007D5C2F"/>
    <w:rsid w:val="007F51C8"/>
    <w:rsid w:val="00802438"/>
    <w:rsid w:val="00807CCD"/>
    <w:rsid w:val="00810729"/>
    <w:rsid w:val="008174CD"/>
    <w:rsid w:val="00836958"/>
    <w:rsid w:val="008569AC"/>
    <w:rsid w:val="008649A6"/>
    <w:rsid w:val="00864BDD"/>
    <w:rsid w:val="008762E1"/>
    <w:rsid w:val="00897656"/>
    <w:rsid w:val="008B1961"/>
    <w:rsid w:val="008B6F0E"/>
    <w:rsid w:val="008D5277"/>
    <w:rsid w:val="008E6E7E"/>
    <w:rsid w:val="00932F03"/>
    <w:rsid w:val="009639F6"/>
    <w:rsid w:val="00967B6B"/>
    <w:rsid w:val="009803EC"/>
    <w:rsid w:val="009857C3"/>
    <w:rsid w:val="009B0AC6"/>
    <w:rsid w:val="009C0A02"/>
    <w:rsid w:val="009C2658"/>
    <w:rsid w:val="009C4251"/>
    <w:rsid w:val="009C4796"/>
    <w:rsid w:val="009D536C"/>
    <w:rsid w:val="009F3854"/>
    <w:rsid w:val="00A0052B"/>
    <w:rsid w:val="00A10C7E"/>
    <w:rsid w:val="00A244D3"/>
    <w:rsid w:val="00A56D34"/>
    <w:rsid w:val="00A70A02"/>
    <w:rsid w:val="00A818AE"/>
    <w:rsid w:val="00AA3D35"/>
    <w:rsid w:val="00AB178B"/>
    <w:rsid w:val="00AE1C0B"/>
    <w:rsid w:val="00B12A23"/>
    <w:rsid w:val="00B13F4D"/>
    <w:rsid w:val="00B20179"/>
    <w:rsid w:val="00B20564"/>
    <w:rsid w:val="00B461EF"/>
    <w:rsid w:val="00B648FB"/>
    <w:rsid w:val="00B710B7"/>
    <w:rsid w:val="00B72CCA"/>
    <w:rsid w:val="00B81672"/>
    <w:rsid w:val="00B866D9"/>
    <w:rsid w:val="00B867F7"/>
    <w:rsid w:val="00BB3481"/>
    <w:rsid w:val="00BC5BAA"/>
    <w:rsid w:val="00C02658"/>
    <w:rsid w:val="00C04791"/>
    <w:rsid w:val="00C04AEE"/>
    <w:rsid w:val="00C40E25"/>
    <w:rsid w:val="00C50F63"/>
    <w:rsid w:val="00C6377F"/>
    <w:rsid w:val="00C637DA"/>
    <w:rsid w:val="00C76590"/>
    <w:rsid w:val="00C77A80"/>
    <w:rsid w:val="00C82C85"/>
    <w:rsid w:val="00C855E5"/>
    <w:rsid w:val="00CA0303"/>
    <w:rsid w:val="00CA5F5D"/>
    <w:rsid w:val="00CB7B0F"/>
    <w:rsid w:val="00CE176C"/>
    <w:rsid w:val="00CE3853"/>
    <w:rsid w:val="00CF1B98"/>
    <w:rsid w:val="00D003A1"/>
    <w:rsid w:val="00D26519"/>
    <w:rsid w:val="00D370E3"/>
    <w:rsid w:val="00D95268"/>
    <w:rsid w:val="00D97C31"/>
    <w:rsid w:val="00DA1BB5"/>
    <w:rsid w:val="00DA2CBA"/>
    <w:rsid w:val="00DA32E2"/>
    <w:rsid w:val="00DA7E7A"/>
    <w:rsid w:val="00E045B6"/>
    <w:rsid w:val="00E30E11"/>
    <w:rsid w:val="00E34376"/>
    <w:rsid w:val="00E429C3"/>
    <w:rsid w:val="00E555D6"/>
    <w:rsid w:val="00E5747C"/>
    <w:rsid w:val="00E60DC0"/>
    <w:rsid w:val="00E61111"/>
    <w:rsid w:val="00E8347A"/>
    <w:rsid w:val="00EA18E8"/>
    <w:rsid w:val="00EA493A"/>
    <w:rsid w:val="00EB76E8"/>
    <w:rsid w:val="00EC0525"/>
    <w:rsid w:val="00ED6B5F"/>
    <w:rsid w:val="00ED7207"/>
    <w:rsid w:val="00EE5E4E"/>
    <w:rsid w:val="00EE6225"/>
    <w:rsid w:val="00EF0C48"/>
    <w:rsid w:val="00EF0E84"/>
    <w:rsid w:val="00F264FC"/>
    <w:rsid w:val="00F50D13"/>
    <w:rsid w:val="00F67F6A"/>
    <w:rsid w:val="00F8050F"/>
    <w:rsid w:val="00F82884"/>
    <w:rsid w:val="00FB31F2"/>
    <w:rsid w:val="00FC057B"/>
    <w:rsid w:val="00FE2BD8"/>
    <w:rsid w:val="00FE74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81095"/>
  <w15:docId w15:val="{BB096909-7C08-4F5D-97FE-4C56A8EC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F6D52"/>
    <w:rPr>
      <w:color w:val="808080"/>
    </w:rPr>
  </w:style>
  <w:style w:type="paragraph" w:styleId="Header">
    <w:name w:val="header"/>
    <w:basedOn w:val="Normal"/>
    <w:link w:val="HeaderChar"/>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4F6D52"/>
    <w:rPr>
      <w:rFonts w:asciiTheme="minorHAnsi" w:eastAsiaTheme="minorEastAsia" w:hAnsiTheme="minorHAnsi" w:cstheme="minorBidi"/>
      <w:sz w:val="22"/>
      <w:szCs w:val="22"/>
      <w:lang w:eastAsia="lt-LT"/>
    </w:rPr>
  </w:style>
  <w:style w:type="paragraph" w:styleId="BalloonText">
    <w:name w:val="Balloon Text"/>
    <w:basedOn w:val="Normal"/>
    <w:link w:val="BalloonTextChar"/>
    <w:semiHidden/>
    <w:unhideWhenUsed/>
    <w:rsid w:val="0027715F"/>
    <w:rPr>
      <w:rFonts w:ascii="Segoe UI" w:hAnsi="Segoe UI" w:cs="Segoe UI"/>
      <w:sz w:val="18"/>
      <w:szCs w:val="18"/>
    </w:rPr>
  </w:style>
  <w:style w:type="character" w:customStyle="1" w:styleId="BalloonTextChar">
    <w:name w:val="Balloon Text Char"/>
    <w:basedOn w:val="DefaultParagraphFont"/>
    <w:link w:val="BalloonText"/>
    <w:semiHidden/>
    <w:rsid w:val="0027715F"/>
    <w:rPr>
      <w:rFonts w:ascii="Segoe UI" w:hAnsi="Segoe UI" w:cs="Segoe UI"/>
      <w:sz w:val="18"/>
      <w:szCs w:val="18"/>
    </w:rPr>
  </w:style>
  <w:style w:type="character" w:styleId="CommentReference">
    <w:name w:val="annotation reference"/>
    <w:basedOn w:val="DefaultParagraphFont"/>
    <w:semiHidden/>
    <w:unhideWhenUsed/>
    <w:rsid w:val="0027715F"/>
    <w:rPr>
      <w:sz w:val="16"/>
      <w:szCs w:val="16"/>
    </w:rPr>
  </w:style>
  <w:style w:type="paragraph" w:styleId="CommentText">
    <w:name w:val="annotation text"/>
    <w:basedOn w:val="Normal"/>
    <w:link w:val="CommentTextChar"/>
    <w:unhideWhenUsed/>
    <w:rsid w:val="0027715F"/>
    <w:rPr>
      <w:sz w:val="20"/>
    </w:rPr>
  </w:style>
  <w:style w:type="character" w:customStyle="1" w:styleId="CommentTextChar">
    <w:name w:val="Comment Text Char"/>
    <w:basedOn w:val="DefaultParagraphFont"/>
    <w:link w:val="CommentText"/>
    <w:rsid w:val="0027715F"/>
    <w:rPr>
      <w:sz w:val="20"/>
    </w:rPr>
  </w:style>
  <w:style w:type="paragraph" w:styleId="CommentSubject">
    <w:name w:val="annotation subject"/>
    <w:basedOn w:val="CommentText"/>
    <w:next w:val="CommentText"/>
    <w:link w:val="CommentSubjectChar"/>
    <w:semiHidden/>
    <w:unhideWhenUsed/>
    <w:rsid w:val="00EE6225"/>
    <w:rPr>
      <w:b/>
      <w:bCs/>
    </w:rPr>
  </w:style>
  <w:style w:type="character" w:customStyle="1" w:styleId="CommentSubjectChar">
    <w:name w:val="Comment Subject Char"/>
    <w:basedOn w:val="CommentTextChar"/>
    <w:link w:val="CommentSubject"/>
    <w:semiHidden/>
    <w:rsid w:val="00EE6225"/>
    <w:rPr>
      <w:b/>
      <w:bCs/>
      <w:sz w:val="20"/>
    </w:rPr>
  </w:style>
  <w:style w:type="table" w:styleId="TableGrid">
    <w:name w:val="Table Grid"/>
    <w:basedOn w:val="TableNorma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26519"/>
    <w:rPr>
      <w:color w:val="0563C1" w:themeColor="hyperlink"/>
      <w:u w:val="single"/>
    </w:rPr>
  </w:style>
  <w:style w:type="paragraph" w:styleId="Revision">
    <w:name w:val="Revision"/>
    <w:hidden/>
    <w:semiHidden/>
    <w:rsid w:val="006D1980"/>
  </w:style>
  <w:style w:type="paragraph" w:styleId="ListParagraph">
    <w:name w:val="List Paragraph"/>
    <w:basedOn w:val="Normal"/>
    <w:rsid w:val="00563C01"/>
    <w:pPr>
      <w:ind w:left="720"/>
      <w:contextualSpacing/>
    </w:pPr>
  </w:style>
  <w:style w:type="character" w:styleId="Strong">
    <w:name w:val="Strong"/>
    <w:basedOn w:val="DefaultParagraphFont"/>
    <w:uiPriority w:val="22"/>
    <w:qFormat/>
    <w:rsid w:val="00864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dagogas.lt" TargetMode="External"/><Relationship Id="rId18" Type="http://schemas.openxmlformats.org/officeDocument/2006/relationships/hyperlink" Target="https://www.lopselis.darzelis.mickunai.vilniausr.lm.lt/?p=552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opselis.darzelis.mickunai.vilniausr.lm.lt/?p=5502" TargetMode="External"/><Relationship Id="rId7" Type="http://schemas.openxmlformats.org/officeDocument/2006/relationships/settings" Target="settings.xml"/><Relationship Id="rId12" Type="http://schemas.openxmlformats.org/officeDocument/2006/relationships/hyperlink" Target="http://www.pedagogas.lt" TargetMode="External"/><Relationship Id="rId17" Type="http://schemas.openxmlformats.org/officeDocument/2006/relationships/hyperlink" Target="https://www.lopselis.darzelis.mickunai.vilniausr.lm.lt/?p=537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opselis.darzelis.mickunai.vilniausr.lm.lt/?p=5271" TargetMode="External"/><Relationship Id="rId20" Type="http://schemas.openxmlformats.org/officeDocument/2006/relationships/hyperlink" Target="https://www.lopselis.darzelis.mickunai.vilniausr.lm.lt/?page_id=524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dagogas.lt"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pselis.darzelis.mickunai.vilniausr.lm.lt/?page_id=5493" TargetMode="External"/><Relationship Id="rId23" Type="http://schemas.openxmlformats.org/officeDocument/2006/relationships/hyperlink" Target="https://www.lopselis.darzelis.mickunai.vilniausr.lm.lt/?page_id=1255"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lopselis.darzelis.mickunai.vilniausr.lm.lt/?p=5515"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pselis.darzelis.mickunai.vilniausr.lm.lt/?p=5389" TargetMode="External"/><Relationship Id="rId22" Type="http://schemas.openxmlformats.org/officeDocument/2006/relationships/hyperlink" Target="https://codeweek.eu/event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D33680-71AE-444D-912F-A190C86B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2747</Words>
  <Characters>15660</Characters>
  <Application>Microsoft Office Word</Application>
  <DocSecurity>0</DocSecurity>
  <Lines>130</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18371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Microsoft account</cp:lastModifiedBy>
  <cp:revision>8</cp:revision>
  <cp:lastPrinted>2021-02-22T11:42:00Z</cp:lastPrinted>
  <dcterms:created xsi:type="dcterms:W3CDTF">2024-01-22T13:52:00Z</dcterms:created>
  <dcterms:modified xsi:type="dcterms:W3CDTF">2024-01-22T14:56:00Z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